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FC8252" w14:textId="69D148D2" w:rsidR="00602121" w:rsidRDefault="00C50B4F">
      <w:r w:rsidRPr="009602CD">
        <w:rPr>
          <w:rFonts w:ascii="Arial" w:hAnsi="Arial" w:cs="Arial"/>
          <w:b/>
          <w:bCs/>
          <w:noProof/>
          <w:color w:val="FFCE2E"/>
          <w:sz w:val="28"/>
          <w:szCs w:val="28"/>
        </w:rPr>
        <mc:AlternateContent>
          <mc:Choice Requires="wps">
            <w:drawing>
              <wp:anchor distT="0" distB="0" distL="114300" distR="114300" simplePos="0" relativeHeight="251654656" behindDoc="0" locked="0" layoutInCell="1" allowOverlap="1" wp14:anchorId="374B8A2A" wp14:editId="5F56740F">
                <wp:simplePos x="0" y="0"/>
                <wp:positionH relativeFrom="page">
                  <wp:posOffset>-2529205</wp:posOffset>
                </wp:positionH>
                <wp:positionV relativeFrom="paragraph">
                  <wp:posOffset>-2493645</wp:posOffset>
                </wp:positionV>
                <wp:extent cx="8362950" cy="2790701"/>
                <wp:effectExtent l="0" t="0" r="0" b="0"/>
                <wp:wrapNone/>
                <wp:docPr id="10" name="Arrow: Pentagon 10"/>
                <wp:cNvGraphicFramePr/>
                <a:graphic xmlns:a="http://schemas.openxmlformats.org/drawingml/2006/main">
                  <a:graphicData uri="http://schemas.microsoft.com/office/word/2010/wordprocessingShape">
                    <wps:wsp>
                      <wps:cNvSpPr/>
                      <wps:spPr>
                        <a:xfrm>
                          <a:off x="0" y="0"/>
                          <a:ext cx="8362950" cy="2790701"/>
                        </a:xfrm>
                        <a:prstGeom prst="homePlate">
                          <a:avLst>
                            <a:gd name="adj" fmla="val 32054"/>
                          </a:avLst>
                        </a:prstGeom>
                        <a:solidFill>
                          <a:srgbClr val="FFCE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0" o:spid="_x0000_s1026" type="#_x0000_t15" style="position:absolute;margin-left:-199.15pt;margin-top:-196.35pt;width:658.5pt;height:219.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" adj="19290" fillcolor="#ffce2e" stroked="f" strokeweight="1pt">
                <w10:wrap anchorx="page"/>
              </v:shape>
            </w:pict>
          </mc:Fallback>
        </mc:AlternateContent>
      </w:r>
      <w:r w:rsidR="00413D9B" w:rsidRPr="00D378D4">
        <w:rPr>
          <w:noProof/>
        </w:rPr>
        <mc:AlternateContent>
          <mc:Choice Requires="wps">
            <w:drawing>
              <wp:anchor distT="0" distB="0" distL="114300" distR="114300" simplePos="0" relativeHeight="251662848" behindDoc="0" locked="0" layoutInCell="1" allowOverlap="1" wp14:anchorId="6F18CBB7" wp14:editId="254C1EF2">
                <wp:simplePos x="0" y="0"/>
                <wp:positionH relativeFrom="column">
                  <wp:posOffset>-647700</wp:posOffset>
                </wp:positionH>
                <wp:positionV relativeFrom="paragraph">
                  <wp:posOffset>-714375</wp:posOffset>
                </wp:positionV>
                <wp:extent cx="4714875" cy="8477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714875" cy="847725"/>
                        </a:xfrm>
                        <a:prstGeom prst="rect">
                          <a:avLst/>
                        </a:prstGeom>
                        <a:noFill/>
                        <a:ln w="6350">
                          <a:noFill/>
                        </a:ln>
                      </wps:spPr>
                      <wps:txbx>
                        <w:txbxContent>
                          <w:p w14:paraId="59D1C12F" w14:textId="54509D65" w:rsidR="00977BEF" w:rsidRPr="00853FEB" w:rsidRDefault="00977BEF" w:rsidP="00602121">
                            <w:pPr>
                              <w:spacing w:line="269" w:lineRule="auto"/>
                              <w:rPr>
                                <w:rFonts w:ascii="Gotham Medium" w:hAnsi="Gotham Medium"/>
                                <w:b/>
                                <w:color w:val="FFFFFF" w:themeColor="background1"/>
                                <w:sz w:val="44"/>
                              </w:rPr>
                            </w:pPr>
                            <w:proofErr w:type="spellStart"/>
                            <w:r>
                              <w:rPr>
                                <w:rFonts w:ascii="Gotham Medium" w:hAnsi="Gotham Medium"/>
                                <w:b/>
                                <w:color w:val="FFFFFF" w:themeColor="background1"/>
                                <w:sz w:val="44"/>
                              </w:rPr>
                              <w:t>REvitalizeME</w:t>
                            </w:r>
                            <w:proofErr w:type="spellEnd"/>
                            <w:r>
                              <w:rPr>
                                <w:rFonts w:ascii="Gotham Medium" w:hAnsi="Gotham Medium"/>
                                <w:b/>
                                <w:color w:val="FFFFFF" w:themeColor="background1"/>
                                <w:sz w:val="44"/>
                              </w:rPr>
                              <w:t xml:space="preserve"> Historic Preservation </w:t>
                            </w:r>
                            <w:proofErr w:type="spellStart"/>
                            <w:r>
                              <w:rPr>
                                <w:rFonts w:ascii="Gotham Medium" w:hAnsi="Gotham Medium"/>
                                <w:b/>
                                <w:color w:val="FFFFFF" w:themeColor="background1"/>
                                <w:sz w:val="44"/>
                              </w:rPr>
                              <w:t>Subgrant</w:t>
                            </w:r>
                            <w:proofErr w:type="spellEnd"/>
                            <w:r>
                              <w:rPr>
                                <w:rFonts w:ascii="Gotham Medium" w:hAnsi="Gotham Medium"/>
                                <w:b/>
                                <w:color w:val="FFFFFF" w:themeColor="background1"/>
                                <w:sz w:val="44"/>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pt;margin-top:-56.25pt;width:371.25pt;height:6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" filled="f" stroked="f" strokeweight=".5pt">
                <v:textbox>
                  <w:txbxContent>
                    <w:p w14:paraId="59D1C12F" w14:textId="54509D65" w:rsidR="00977BEF" w:rsidRPr="00853FEB" w:rsidRDefault="00977BEF" w:rsidP="00602121">
                      <w:pPr>
                        <w:spacing w:line="269" w:lineRule="auto"/>
                        <w:rPr>
                          <w:rFonts w:ascii="Gotham Medium" w:hAnsi="Gotham Medium"/>
                          <w:b/>
                          <w:color w:val="FFFFFF" w:themeColor="background1"/>
                          <w:sz w:val="44"/>
                        </w:rPr>
                      </w:pPr>
                      <w:proofErr w:type="spellStart"/>
                      <w:r>
                        <w:rPr>
                          <w:rFonts w:ascii="Gotham Medium" w:hAnsi="Gotham Medium"/>
                          <w:b/>
                          <w:color w:val="FFFFFF" w:themeColor="background1"/>
                          <w:sz w:val="44"/>
                        </w:rPr>
                        <w:t>REvitalizeME</w:t>
                      </w:r>
                      <w:proofErr w:type="spellEnd"/>
                      <w:r>
                        <w:rPr>
                          <w:rFonts w:ascii="Gotham Medium" w:hAnsi="Gotham Medium"/>
                          <w:b/>
                          <w:color w:val="FFFFFF" w:themeColor="background1"/>
                          <w:sz w:val="44"/>
                        </w:rPr>
                        <w:t xml:space="preserve"> Historic Preservation </w:t>
                      </w:r>
                      <w:proofErr w:type="spellStart"/>
                      <w:r>
                        <w:rPr>
                          <w:rFonts w:ascii="Gotham Medium" w:hAnsi="Gotham Medium"/>
                          <w:b/>
                          <w:color w:val="FFFFFF" w:themeColor="background1"/>
                          <w:sz w:val="44"/>
                        </w:rPr>
                        <w:t>Subgrant</w:t>
                      </w:r>
                      <w:proofErr w:type="spellEnd"/>
                      <w:r>
                        <w:rPr>
                          <w:rFonts w:ascii="Gotham Medium" w:hAnsi="Gotham Medium"/>
                          <w:b/>
                          <w:color w:val="FFFFFF" w:themeColor="background1"/>
                          <w:sz w:val="44"/>
                        </w:rPr>
                        <w:t xml:space="preserve"> Program</w:t>
                      </w:r>
                    </w:p>
                  </w:txbxContent>
                </v:textbox>
              </v:shape>
            </w:pict>
          </mc:Fallback>
        </mc:AlternateContent>
      </w:r>
    </w:p>
    <w:p w14:paraId="26333D3D" w14:textId="2EB892A1" w:rsidR="0006159F" w:rsidRPr="00853FEB" w:rsidRDefault="00D46465" w:rsidP="00EB4D3A">
      <w:r w:rsidRPr="00E11508">
        <w:rPr>
          <w:noProof/>
          <w:color w:val="FF0000"/>
        </w:rPr>
        <mc:AlternateContent>
          <mc:Choice Requires="wps">
            <w:drawing>
              <wp:anchor distT="0" distB="0" distL="114300" distR="114300" simplePos="0" relativeHeight="251649536" behindDoc="0" locked="0" layoutInCell="1" allowOverlap="1" wp14:anchorId="5CBCB0D2" wp14:editId="393ED2FB">
                <wp:simplePos x="0" y="0"/>
                <wp:positionH relativeFrom="column">
                  <wp:posOffset>-708025</wp:posOffset>
                </wp:positionH>
                <wp:positionV relativeFrom="paragraph">
                  <wp:posOffset>5732780</wp:posOffset>
                </wp:positionV>
                <wp:extent cx="7378065" cy="2981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378065" cy="2981325"/>
                        </a:xfrm>
                        <a:prstGeom prst="rect">
                          <a:avLst/>
                        </a:prstGeom>
                        <a:noFill/>
                        <a:ln w="6350">
                          <a:noFill/>
                        </a:ln>
                      </wps:spPr>
                      <wps:txbx>
                        <w:txbxContent>
                          <w:p w14:paraId="0423E67A" w14:textId="77777777" w:rsidR="00D46465" w:rsidRDefault="00D46465" w:rsidP="00D46465">
                            <w:pPr>
                              <w:spacing w:after="80"/>
                              <w:rPr>
                                <w:rFonts w:cstheme="minorHAnsi"/>
                              </w:rPr>
                            </w:pPr>
                            <w:r w:rsidRPr="002C3B0F">
                              <w:rPr>
                                <w:rFonts w:cstheme="minorHAnsi"/>
                                <w:u w:val="single"/>
                              </w:rPr>
                              <w:t>Pre-Development</w:t>
                            </w:r>
                            <w:r>
                              <w:rPr>
                                <w:rFonts w:cstheme="minorHAnsi"/>
                              </w:rPr>
                              <w:t xml:space="preserve">:  </w:t>
                            </w:r>
                            <w:r w:rsidRPr="002C3B0F">
                              <w:rPr>
                                <w:rFonts w:cstheme="minorHAnsi"/>
                              </w:rPr>
                              <w:t>to support the creation of architectural or engineering plans and specifications.</w:t>
                            </w:r>
                          </w:p>
                          <w:p w14:paraId="704D85F9" w14:textId="77777777" w:rsidR="00D46465" w:rsidRPr="001E77B5" w:rsidRDefault="00D46465" w:rsidP="00D46465">
                            <w:pPr>
                              <w:pStyle w:val="ListParagraph"/>
                              <w:numPr>
                                <w:ilvl w:val="0"/>
                                <w:numId w:val="26"/>
                              </w:numPr>
                              <w:spacing w:after="80"/>
                              <w:rPr>
                                <w:rFonts w:cstheme="minorHAnsi"/>
                              </w:rPr>
                            </w:pPr>
                            <w:r w:rsidRPr="001E77B5">
                              <w:rPr>
                                <w:rFonts w:cstheme="minorHAnsi"/>
                              </w:rPr>
                              <w:t>All plans must meet the S</w:t>
                            </w:r>
                            <w:r>
                              <w:rPr>
                                <w:rFonts w:cstheme="minorHAnsi"/>
                              </w:rPr>
                              <w:t>ecretary of the Interior’s</w:t>
                            </w:r>
                            <w:r w:rsidRPr="001E77B5">
                              <w:rPr>
                                <w:rFonts w:cstheme="minorHAnsi"/>
                              </w:rPr>
                              <w:t xml:space="preserve"> Standards</w:t>
                            </w:r>
                            <w:r>
                              <w:rPr>
                                <w:rFonts w:cstheme="minorHAnsi"/>
                              </w:rPr>
                              <w:t xml:space="preserve"> (SOIS)</w:t>
                            </w:r>
                            <w:r w:rsidRPr="001E77B5">
                              <w:rPr>
                                <w:rFonts w:cstheme="minorHAnsi"/>
                              </w:rPr>
                              <w:t>;</w:t>
                            </w:r>
                          </w:p>
                          <w:p w14:paraId="69198F60" w14:textId="77777777" w:rsidR="00D46465" w:rsidRDefault="00D46465" w:rsidP="00D46465">
                            <w:pPr>
                              <w:pStyle w:val="ListParagraph"/>
                              <w:numPr>
                                <w:ilvl w:val="0"/>
                                <w:numId w:val="26"/>
                              </w:numPr>
                              <w:spacing w:after="80"/>
                              <w:rPr>
                                <w:rFonts w:cstheme="minorHAnsi"/>
                              </w:rPr>
                            </w:pPr>
                            <w:r w:rsidRPr="001E77B5">
                              <w:rPr>
                                <w:rFonts w:cstheme="minorHAnsi"/>
                              </w:rPr>
                              <w:t>Plans and specifications must be developed by a licensed architect or engineer who meets the SOI</w:t>
                            </w:r>
                            <w:r>
                              <w:rPr>
                                <w:rFonts w:cstheme="minorHAnsi"/>
                              </w:rPr>
                              <w:t>S</w:t>
                            </w:r>
                            <w:r w:rsidRPr="001E77B5">
                              <w:rPr>
                                <w:rFonts w:cstheme="minorHAnsi"/>
                              </w:rPr>
                              <w:t xml:space="preserve"> professional qualification standards.</w:t>
                            </w:r>
                          </w:p>
                          <w:p w14:paraId="149E41B3" w14:textId="77777777" w:rsidR="00D46465" w:rsidRPr="001E77B5" w:rsidRDefault="00D46465" w:rsidP="00D46465">
                            <w:pPr>
                              <w:pStyle w:val="ListParagraph"/>
                              <w:spacing w:after="80"/>
                              <w:rPr>
                                <w:rFonts w:cstheme="minorHAnsi"/>
                              </w:rPr>
                            </w:pPr>
                          </w:p>
                          <w:p w14:paraId="164B321E" w14:textId="77777777" w:rsidR="00D46465" w:rsidRDefault="00D46465" w:rsidP="00D46465">
                            <w:pPr>
                              <w:spacing w:after="80"/>
                              <w:rPr>
                                <w:rFonts w:cstheme="minorHAnsi"/>
                              </w:rPr>
                            </w:pPr>
                            <w:r>
                              <w:rPr>
                                <w:rFonts w:cstheme="minorHAnsi"/>
                                <w:u w:val="single"/>
                              </w:rPr>
                              <w:t xml:space="preserve">Development: </w:t>
                            </w:r>
                            <w:r>
                              <w:rPr>
                                <w:rFonts w:cstheme="minorHAnsi"/>
                              </w:rPr>
                              <w:t xml:space="preserve"> to preserve and protect the </w:t>
                            </w:r>
                            <w:r w:rsidRPr="002C3B0F">
                              <w:rPr>
                                <w:rFonts w:cstheme="minorHAnsi"/>
                              </w:rPr>
                              <w:t>historic significance and integrity</w:t>
                            </w:r>
                            <w:r>
                              <w:rPr>
                                <w:rFonts w:cstheme="minorHAnsi"/>
                              </w:rPr>
                              <w:t xml:space="preserve"> of historic properties</w:t>
                            </w:r>
                            <w:r w:rsidRPr="002C3B0F">
                              <w:rPr>
                                <w:rFonts w:cstheme="minorHAnsi"/>
                              </w:rPr>
                              <w:t xml:space="preserve">. </w:t>
                            </w:r>
                          </w:p>
                          <w:p w14:paraId="5DCE6451" w14:textId="77777777" w:rsidR="00D46465" w:rsidRDefault="00D46465" w:rsidP="00D46465">
                            <w:pPr>
                              <w:pStyle w:val="ListParagraph"/>
                              <w:numPr>
                                <w:ilvl w:val="0"/>
                                <w:numId w:val="25"/>
                              </w:numPr>
                              <w:spacing w:after="80"/>
                              <w:rPr>
                                <w:rFonts w:cstheme="minorHAnsi"/>
                              </w:rPr>
                            </w:pPr>
                            <w:r w:rsidRPr="001E77B5">
                              <w:rPr>
                                <w:rFonts w:cstheme="minorHAnsi"/>
                              </w:rPr>
                              <w:t>Project-specific plans and specifications that meet the Secretary of the Interior's Standards for the Treatment of Historic Properties (SOIS) must be complete at time of application and submitted with application for review.</w:t>
                            </w:r>
                          </w:p>
                          <w:p w14:paraId="51EB52D6" w14:textId="77777777" w:rsidR="00D46465" w:rsidRPr="001E77B5" w:rsidRDefault="00D46465" w:rsidP="00D46465">
                            <w:pPr>
                              <w:pStyle w:val="ListParagraph"/>
                              <w:spacing w:after="80"/>
                              <w:rPr>
                                <w:rFonts w:cstheme="minorHAnsi"/>
                              </w:rPr>
                            </w:pPr>
                          </w:p>
                          <w:p w14:paraId="4BD5CCA9" w14:textId="77777777" w:rsidR="00D46465" w:rsidRPr="002C3B0F" w:rsidRDefault="00D46465" w:rsidP="00D46465">
                            <w:pPr>
                              <w:spacing w:after="80"/>
                              <w:rPr>
                                <w:rFonts w:cstheme="minorHAnsi"/>
                              </w:rPr>
                            </w:pPr>
                            <w:r>
                              <w:rPr>
                                <w:rFonts w:cstheme="minorHAnsi"/>
                                <w:u w:val="single"/>
                              </w:rPr>
                              <w:t xml:space="preserve">Energy Efficiency: </w:t>
                            </w:r>
                            <w:r>
                              <w:rPr>
                                <w:rFonts w:cstheme="minorHAnsi"/>
                              </w:rPr>
                              <w:t xml:space="preserve">to support </w:t>
                            </w:r>
                            <w:r w:rsidRPr="002C3B0F">
                              <w:rPr>
                                <w:rFonts w:cstheme="minorHAnsi"/>
                              </w:rPr>
                              <w:t xml:space="preserve">energy efficiency upgrades as a </w:t>
                            </w:r>
                            <w:r>
                              <w:rPr>
                                <w:rFonts w:cstheme="minorHAnsi"/>
                              </w:rPr>
                              <w:t>stand-alone project (</w:t>
                            </w:r>
                            <w:r w:rsidRPr="002C3B0F">
                              <w:rPr>
                                <w:rFonts w:cstheme="minorHAnsi"/>
                              </w:rPr>
                              <w:t xml:space="preserve">minimum grant threshold of $50,000) or </w:t>
                            </w:r>
                            <w:r>
                              <w:rPr>
                                <w:rFonts w:cstheme="minorHAnsi"/>
                              </w:rPr>
                              <w:t xml:space="preserve">to </w:t>
                            </w:r>
                            <w:r w:rsidRPr="002C3B0F">
                              <w:rPr>
                                <w:rFonts w:cstheme="minorHAnsi"/>
                              </w:rPr>
                              <w:t>be part o</w:t>
                            </w:r>
                            <w:r>
                              <w:rPr>
                                <w:rFonts w:cstheme="minorHAnsi"/>
                              </w:rPr>
                              <w:t>f a larger development project.</w:t>
                            </w:r>
                          </w:p>
                          <w:p w14:paraId="64193EF7" w14:textId="77777777" w:rsidR="00D46465" w:rsidRPr="00B258BF" w:rsidRDefault="00D46465" w:rsidP="00D46465">
                            <w:pPr>
                              <w:pStyle w:val="ListParagraph"/>
                              <w:numPr>
                                <w:ilvl w:val="0"/>
                                <w:numId w:val="25"/>
                              </w:numPr>
                              <w:spacing w:after="80"/>
                              <w:rPr>
                                <w:rFonts w:cstheme="minorHAnsi"/>
                              </w:rPr>
                            </w:pPr>
                            <w:r w:rsidRPr="00B258BF">
                              <w:rPr>
                                <w:rFonts w:cstheme="minorHAnsi"/>
                              </w:rPr>
                              <w:t>Applicants will be required to have a current (in the last 4 years) energy audit and to consult with MDF in preparing their application.</w:t>
                            </w:r>
                          </w:p>
                          <w:p w14:paraId="37918630" w14:textId="77777777" w:rsidR="00D46465" w:rsidRPr="00D135DC" w:rsidRDefault="00D46465" w:rsidP="00D46465">
                            <w:pPr>
                              <w:ind w:firstLine="75"/>
                              <w:rPr>
                                <w:rFonts w:ascii="Gotham Light" w:hAnsi="Gotham Light"/>
                                <w:color w:val="FFFFFF" w:themeColor="background1"/>
                                <w:sz w:val="24"/>
                              </w:rPr>
                            </w:pPr>
                          </w:p>
                          <w:p w14:paraId="1749E654" w14:textId="77777777" w:rsidR="00977BEF" w:rsidRPr="00853FEB" w:rsidRDefault="00977BEF" w:rsidP="00D378D4">
                            <w:pPr>
                              <w:rPr>
                                <w:rFonts w:ascii="Gotham Light" w:hAnsi="Gotham Ligh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55.75pt;margin-top:451.4pt;width:580.95pt;height:23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" filled="f" stroked="f" strokeweight=".5pt">
                <v:textbox>
                  <w:txbxContent>
                    <w:p w14:paraId="0423E67A" w14:textId="77777777" w:rsidR="00D46465" w:rsidRDefault="00D46465" w:rsidP="00D46465">
                      <w:pPr>
                        <w:spacing w:after="80"/>
                        <w:rPr>
                          <w:rFonts w:cstheme="minorHAnsi"/>
                        </w:rPr>
                      </w:pPr>
                      <w:r w:rsidRPr="002C3B0F">
                        <w:rPr>
                          <w:rFonts w:cstheme="minorHAnsi"/>
                          <w:u w:val="single"/>
                        </w:rPr>
                        <w:t>Pre-Development</w:t>
                      </w:r>
                      <w:r>
                        <w:rPr>
                          <w:rFonts w:cstheme="minorHAnsi"/>
                        </w:rPr>
                        <w:t xml:space="preserve">:  </w:t>
                      </w:r>
                      <w:r w:rsidRPr="002C3B0F">
                        <w:rPr>
                          <w:rFonts w:cstheme="minorHAnsi"/>
                        </w:rPr>
                        <w:t>to support the creation of architectural or engineering plans and specifications.</w:t>
                      </w:r>
                    </w:p>
                    <w:p w14:paraId="704D85F9" w14:textId="77777777" w:rsidR="00D46465" w:rsidRPr="001E77B5" w:rsidRDefault="00D46465" w:rsidP="00D46465">
                      <w:pPr>
                        <w:pStyle w:val="ListParagraph"/>
                        <w:numPr>
                          <w:ilvl w:val="0"/>
                          <w:numId w:val="26"/>
                        </w:numPr>
                        <w:spacing w:after="80"/>
                        <w:rPr>
                          <w:rFonts w:cstheme="minorHAnsi"/>
                        </w:rPr>
                      </w:pPr>
                      <w:r w:rsidRPr="001E77B5">
                        <w:rPr>
                          <w:rFonts w:cstheme="minorHAnsi"/>
                        </w:rPr>
                        <w:t>All plans must meet the S</w:t>
                      </w:r>
                      <w:r>
                        <w:rPr>
                          <w:rFonts w:cstheme="minorHAnsi"/>
                        </w:rPr>
                        <w:t>ecretary of the Interior’s</w:t>
                      </w:r>
                      <w:r w:rsidRPr="001E77B5">
                        <w:rPr>
                          <w:rFonts w:cstheme="minorHAnsi"/>
                        </w:rPr>
                        <w:t xml:space="preserve"> Standards</w:t>
                      </w:r>
                      <w:r>
                        <w:rPr>
                          <w:rFonts w:cstheme="minorHAnsi"/>
                        </w:rPr>
                        <w:t xml:space="preserve"> (SOIS)</w:t>
                      </w:r>
                      <w:r w:rsidRPr="001E77B5">
                        <w:rPr>
                          <w:rFonts w:cstheme="minorHAnsi"/>
                        </w:rPr>
                        <w:t>;</w:t>
                      </w:r>
                    </w:p>
                    <w:p w14:paraId="69198F60" w14:textId="77777777" w:rsidR="00D46465" w:rsidRDefault="00D46465" w:rsidP="00D46465">
                      <w:pPr>
                        <w:pStyle w:val="ListParagraph"/>
                        <w:numPr>
                          <w:ilvl w:val="0"/>
                          <w:numId w:val="26"/>
                        </w:numPr>
                        <w:spacing w:after="80"/>
                        <w:rPr>
                          <w:rFonts w:cstheme="minorHAnsi"/>
                        </w:rPr>
                      </w:pPr>
                      <w:r w:rsidRPr="001E77B5">
                        <w:rPr>
                          <w:rFonts w:cstheme="minorHAnsi"/>
                        </w:rPr>
                        <w:t>Plans and specifications must be developed by a licensed architect or engineer who meets the SOI</w:t>
                      </w:r>
                      <w:r>
                        <w:rPr>
                          <w:rFonts w:cstheme="minorHAnsi"/>
                        </w:rPr>
                        <w:t>S</w:t>
                      </w:r>
                      <w:r w:rsidRPr="001E77B5">
                        <w:rPr>
                          <w:rFonts w:cstheme="minorHAnsi"/>
                        </w:rPr>
                        <w:t xml:space="preserve"> professional qualification standards.</w:t>
                      </w:r>
                    </w:p>
                    <w:p w14:paraId="149E41B3" w14:textId="77777777" w:rsidR="00D46465" w:rsidRPr="001E77B5" w:rsidRDefault="00D46465" w:rsidP="00D46465">
                      <w:pPr>
                        <w:pStyle w:val="ListParagraph"/>
                        <w:spacing w:after="80"/>
                        <w:rPr>
                          <w:rFonts w:cstheme="minorHAnsi"/>
                        </w:rPr>
                      </w:pPr>
                    </w:p>
                    <w:p w14:paraId="164B321E" w14:textId="77777777" w:rsidR="00D46465" w:rsidRDefault="00D46465" w:rsidP="00D46465">
                      <w:pPr>
                        <w:spacing w:after="80"/>
                        <w:rPr>
                          <w:rFonts w:cstheme="minorHAnsi"/>
                        </w:rPr>
                      </w:pPr>
                      <w:r>
                        <w:rPr>
                          <w:rFonts w:cstheme="minorHAnsi"/>
                          <w:u w:val="single"/>
                        </w:rPr>
                        <w:t xml:space="preserve">Development: </w:t>
                      </w:r>
                      <w:r>
                        <w:rPr>
                          <w:rFonts w:cstheme="minorHAnsi"/>
                        </w:rPr>
                        <w:t xml:space="preserve"> to preserve and protect the </w:t>
                      </w:r>
                      <w:r w:rsidRPr="002C3B0F">
                        <w:rPr>
                          <w:rFonts w:cstheme="minorHAnsi"/>
                        </w:rPr>
                        <w:t>historic significance and integrity</w:t>
                      </w:r>
                      <w:r>
                        <w:rPr>
                          <w:rFonts w:cstheme="minorHAnsi"/>
                        </w:rPr>
                        <w:t xml:space="preserve"> of historic properties</w:t>
                      </w:r>
                      <w:r w:rsidRPr="002C3B0F">
                        <w:rPr>
                          <w:rFonts w:cstheme="minorHAnsi"/>
                        </w:rPr>
                        <w:t xml:space="preserve">. </w:t>
                      </w:r>
                    </w:p>
                    <w:p w14:paraId="5DCE6451" w14:textId="77777777" w:rsidR="00D46465" w:rsidRDefault="00D46465" w:rsidP="00D46465">
                      <w:pPr>
                        <w:pStyle w:val="ListParagraph"/>
                        <w:numPr>
                          <w:ilvl w:val="0"/>
                          <w:numId w:val="25"/>
                        </w:numPr>
                        <w:spacing w:after="80"/>
                        <w:rPr>
                          <w:rFonts w:cstheme="minorHAnsi"/>
                        </w:rPr>
                      </w:pPr>
                      <w:r w:rsidRPr="001E77B5">
                        <w:rPr>
                          <w:rFonts w:cstheme="minorHAnsi"/>
                        </w:rPr>
                        <w:t>Project-specific plans and specifications that meet the Secretary of the Interior's Standards for the Treatment of Historic Properties (SOIS) must be complete at time of application and submitted with application for review.</w:t>
                      </w:r>
                    </w:p>
                    <w:p w14:paraId="51EB52D6" w14:textId="77777777" w:rsidR="00D46465" w:rsidRPr="001E77B5" w:rsidRDefault="00D46465" w:rsidP="00D46465">
                      <w:pPr>
                        <w:pStyle w:val="ListParagraph"/>
                        <w:spacing w:after="80"/>
                        <w:rPr>
                          <w:rFonts w:cstheme="minorHAnsi"/>
                        </w:rPr>
                      </w:pPr>
                    </w:p>
                    <w:p w14:paraId="4BD5CCA9" w14:textId="77777777" w:rsidR="00D46465" w:rsidRPr="002C3B0F" w:rsidRDefault="00D46465" w:rsidP="00D46465">
                      <w:pPr>
                        <w:spacing w:after="80"/>
                        <w:rPr>
                          <w:rFonts w:cstheme="minorHAnsi"/>
                        </w:rPr>
                      </w:pPr>
                      <w:r>
                        <w:rPr>
                          <w:rFonts w:cstheme="minorHAnsi"/>
                          <w:u w:val="single"/>
                        </w:rPr>
                        <w:t xml:space="preserve">Energy Efficiency: </w:t>
                      </w:r>
                      <w:r>
                        <w:rPr>
                          <w:rFonts w:cstheme="minorHAnsi"/>
                        </w:rPr>
                        <w:t xml:space="preserve">to support </w:t>
                      </w:r>
                      <w:r w:rsidRPr="002C3B0F">
                        <w:rPr>
                          <w:rFonts w:cstheme="minorHAnsi"/>
                        </w:rPr>
                        <w:t xml:space="preserve">energy efficiency upgrades as a </w:t>
                      </w:r>
                      <w:r>
                        <w:rPr>
                          <w:rFonts w:cstheme="minorHAnsi"/>
                        </w:rPr>
                        <w:t>stand-alone project (</w:t>
                      </w:r>
                      <w:r w:rsidRPr="002C3B0F">
                        <w:rPr>
                          <w:rFonts w:cstheme="minorHAnsi"/>
                        </w:rPr>
                        <w:t xml:space="preserve">minimum grant threshold of $50,000) or </w:t>
                      </w:r>
                      <w:r>
                        <w:rPr>
                          <w:rFonts w:cstheme="minorHAnsi"/>
                        </w:rPr>
                        <w:t xml:space="preserve">to </w:t>
                      </w:r>
                      <w:r w:rsidRPr="002C3B0F">
                        <w:rPr>
                          <w:rFonts w:cstheme="minorHAnsi"/>
                        </w:rPr>
                        <w:t>be part o</w:t>
                      </w:r>
                      <w:r>
                        <w:rPr>
                          <w:rFonts w:cstheme="minorHAnsi"/>
                        </w:rPr>
                        <w:t>f a larger development project.</w:t>
                      </w:r>
                    </w:p>
                    <w:p w14:paraId="64193EF7" w14:textId="77777777" w:rsidR="00D46465" w:rsidRPr="00B258BF" w:rsidRDefault="00D46465" w:rsidP="00D46465">
                      <w:pPr>
                        <w:pStyle w:val="ListParagraph"/>
                        <w:numPr>
                          <w:ilvl w:val="0"/>
                          <w:numId w:val="25"/>
                        </w:numPr>
                        <w:spacing w:after="80"/>
                        <w:rPr>
                          <w:rFonts w:cstheme="minorHAnsi"/>
                        </w:rPr>
                      </w:pPr>
                      <w:r w:rsidRPr="00B258BF">
                        <w:rPr>
                          <w:rFonts w:cstheme="minorHAnsi"/>
                        </w:rPr>
                        <w:t>Applicants will be required to have a current (in the last 4 years) energy audit and to consult with MDF in preparing their application.</w:t>
                      </w:r>
                    </w:p>
                    <w:p w14:paraId="37918630" w14:textId="77777777" w:rsidR="00D46465" w:rsidRPr="00D135DC" w:rsidRDefault="00D46465" w:rsidP="00D46465">
                      <w:pPr>
                        <w:ind w:firstLine="75"/>
                        <w:rPr>
                          <w:rFonts w:ascii="Gotham Light" w:hAnsi="Gotham Light"/>
                          <w:color w:val="FFFFFF" w:themeColor="background1"/>
                          <w:sz w:val="24"/>
                        </w:rPr>
                      </w:pPr>
                    </w:p>
                    <w:p w14:paraId="1749E654" w14:textId="77777777" w:rsidR="00977BEF" w:rsidRPr="00853FEB" w:rsidRDefault="00977BEF" w:rsidP="00D378D4">
                      <w:pPr>
                        <w:rPr>
                          <w:rFonts w:ascii="Gotham Light" w:hAnsi="Gotham Light"/>
                          <w:sz w:val="24"/>
                        </w:rPr>
                      </w:pPr>
                    </w:p>
                  </w:txbxContent>
                </v:textbox>
              </v:shape>
            </w:pict>
          </mc:Fallback>
        </mc:AlternateContent>
      </w:r>
      <w:r w:rsidR="00F558B1" w:rsidRPr="00E11508">
        <w:rPr>
          <w:noProof/>
          <w:color w:val="FF0000"/>
        </w:rPr>
        <mc:AlternateContent>
          <mc:Choice Requires="wps">
            <w:drawing>
              <wp:anchor distT="0" distB="0" distL="114300" distR="114300" simplePos="0" relativeHeight="251647488" behindDoc="0" locked="0" layoutInCell="1" allowOverlap="1" wp14:anchorId="6BD6AEFC" wp14:editId="4273D73D">
                <wp:simplePos x="0" y="0"/>
                <wp:positionH relativeFrom="column">
                  <wp:posOffset>-577850</wp:posOffset>
                </wp:positionH>
                <wp:positionV relativeFrom="paragraph">
                  <wp:posOffset>2287270</wp:posOffset>
                </wp:positionV>
                <wp:extent cx="23876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387600" cy="342900"/>
                        </a:xfrm>
                        <a:prstGeom prst="rect">
                          <a:avLst/>
                        </a:prstGeom>
                        <a:noFill/>
                        <a:ln w="6350">
                          <a:noFill/>
                        </a:ln>
                      </wps:spPr>
                      <wps:txbx>
                        <w:txbxContent>
                          <w:p w14:paraId="656E3895" w14:textId="38F13BF8" w:rsidR="00977BEF" w:rsidRPr="009602CD" w:rsidRDefault="00977BEF" w:rsidP="00D378D4">
                            <w:pPr>
                              <w:rPr>
                                <w:rFonts w:ascii="Gotham Medium" w:hAnsi="Gotham Medium"/>
                                <w:b/>
                                <w:color w:val="2C828F"/>
                                <w:sz w:val="28"/>
                                <w:szCs w:val="28"/>
                              </w:rPr>
                            </w:pPr>
                            <w:r w:rsidRPr="009602CD">
                              <w:rPr>
                                <w:rFonts w:ascii="Gotham Medium" w:hAnsi="Gotham Medium"/>
                                <w:b/>
                                <w:color w:val="2C828F"/>
                                <w:sz w:val="28"/>
                                <w:szCs w:val="28"/>
                              </w:rPr>
                              <w:t>Who can apply for grants?</w:t>
                            </w:r>
                          </w:p>
                          <w:p w14:paraId="507DA92F" w14:textId="77777777" w:rsidR="00977BEF" w:rsidRPr="00FC11E6" w:rsidRDefault="00977BEF" w:rsidP="00D378D4">
                            <w:pPr>
                              <w:rPr>
                                <w:rFonts w:ascii="Gotham Medium" w:hAnsi="Gotham Medium"/>
                                <w:color w:val="629B33"/>
                                <w:sz w:val="24"/>
                                <w:szCs w:val="28"/>
                              </w:rPr>
                            </w:pPr>
                          </w:p>
                          <w:p w14:paraId="7FD04FFB" w14:textId="77777777" w:rsidR="00977BEF" w:rsidRPr="00FC11E6" w:rsidRDefault="00977BEF" w:rsidP="00D378D4">
                            <w:pPr>
                              <w:rPr>
                                <w:rFonts w:ascii="Gotham Medium" w:hAnsi="Gotham Medium"/>
                                <w:color w:val="629B33"/>
                                <w:sz w:val="24"/>
                                <w:szCs w:val="28"/>
                              </w:rPr>
                            </w:pPr>
                          </w:p>
                          <w:p w14:paraId="75993D34" w14:textId="77777777" w:rsidR="00977BEF" w:rsidRPr="00FC11E6" w:rsidRDefault="00977BEF" w:rsidP="00D378D4">
                            <w:pPr>
                              <w:rPr>
                                <w:rFonts w:ascii="Gotham Medium" w:hAnsi="Gotham Medium"/>
                                <w:color w:val="629B33"/>
                                <w:sz w:val="24"/>
                                <w:szCs w:val="28"/>
                              </w:rPr>
                            </w:pPr>
                          </w:p>
                          <w:p w14:paraId="12CDD8D2" w14:textId="77777777" w:rsidR="00977BEF" w:rsidRPr="00FC11E6" w:rsidRDefault="00977BEF" w:rsidP="00D378D4">
                            <w:pPr>
                              <w:rPr>
                                <w:rFonts w:ascii="Gotham Medium" w:hAnsi="Gotham Medium"/>
                                <w:color w:val="629B33"/>
                                <w:sz w:val="24"/>
                                <w:szCs w:val="28"/>
                              </w:rPr>
                            </w:pPr>
                          </w:p>
                          <w:p w14:paraId="7E03BD89" w14:textId="77777777" w:rsidR="00977BEF" w:rsidRPr="00FC11E6" w:rsidRDefault="00977BEF" w:rsidP="00D378D4">
                            <w:pPr>
                              <w:rPr>
                                <w:rFonts w:ascii="Gotham Medium" w:hAnsi="Gotham Medium"/>
                                <w:color w:val="629B33"/>
                                <w:sz w:val="24"/>
                                <w:szCs w:val="28"/>
                              </w:rPr>
                            </w:pPr>
                          </w:p>
                          <w:p w14:paraId="708B3B62" w14:textId="77777777" w:rsidR="00977BEF" w:rsidRPr="00FC11E6" w:rsidRDefault="00977BEF" w:rsidP="00D378D4">
                            <w:pPr>
                              <w:rPr>
                                <w:rFonts w:ascii="Gotham Medium" w:hAnsi="Gotham Medium"/>
                                <w:color w:val="629B33"/>
                                <w:sz w:val="24"/>
                                <w:szCs w:val="28"/>
                              </w:rPr>
                            </w:pPr>
                          </w:p>
                          <w:p w14:paraId="2872204E" w14:textId="77777777" w:rsidR="00977BEF" w:rsidRPr="00FC11E6" w:rsidRDefault="00977BEF" w:rsidP="00D378D4">
                            <w:pPr>
                              <w:rPr>
                                <w:rFonts w:ascii="Gotham Medium" w:hAnsi="Gotham Medium"/>
                                <w:color w:val="629B33"/>
                                <w:sz w:val="24"/>
                                <w:szCs w:val="28"/>
                              </w:rPr>
                            </w:pPr>
                          </w:p>
                          <w:p w14:paraId="3D4E13FF" w14:textId="77777777" w:rsidR="00977BEF" w:rsidRPr="00FC11E6" w:rsidRDefault="00977BEF" w:rsidP="00D378D4">
                            <w:pPr>
                              <w:rPr>
                                <w:rFonts w:ascii="Gotham Medium" w:hAnsi="Gotham Medium"/>
                                <w:color w:val="629B33"/>
                                <w:sz w:val="24"/>
                                <w:szCs w:val="28"/>
                              </w:rPr>
                            </w:pPr>
                          </w:p>
                          <w:p w14:paraId="7761F84C" w14:textId="77777777" w:rsidR="00977BEF" w:rsidRPr="00FC11E6" w:rsidRDefault="00977BEF" w:rsidP="00D378D4">
                            <w:pPr>
                              <w:rPr>
                                <w:rFonts w:ascii="Gotham Medium" w:hAnsi="Gotham Medium"/>
                                <w:color w:val="629B33"/>
                                <w:sz w:val="24"/>
                                <w:szCs w:val="28"/>
                              </w:rPr>
                            </w:pPr>
                          </w:p>
                          <w:p w14:paraId="047F7393" w14:textId="77777777" w:rsidR="00977BEF" w:rsidRPr="00FC11E6" w:rsidRDefault="00977BEF" w:rsidP="00D378D4">
                            <w:pPr>
                              <w:rPr>
                                <w:rFonts w:ascii="Gotham Medium" w:hAnsi="Gotham Medium"/>
                                <w:color w:val="629B33"/>
                                <w:sz w:val="24"/>
                                <w:szCs w:val="28"/>
                              </w:rPr>
                            </w:pPr>
                          </w:p>
                          <w:p w14:paraId="28817A89" w14:textId="77777777" w:rsidR="00977BEF" w:rsidRPr="00FC11E6" w:rsidRDefault="00977BEF" w:rsidP="00D378D4">
                            <w:pPr>
                              <w:rPr>
                                <w:rFonts w:ascii="Gotham Medium" w:hAnsi="Gotham Medium"/>
                                <w:color w:val="629B33"/>
                                <w:sz w:val="24"/>
                                <w:szCs w:val="28"/>
                              </w:rPr>
                            </w:pPr>
                          </w:p>
                          <w:p w14:paraId="0A46B316" w14:textId="77777777" w:rsidR="00977BEF" w:rsidRPr="00FC11E6" w:rsidRDefault="00977BEF" w:rsidP="00D378D4">
                            <w:pPr>
                              <w:rPr>
                                <w:rFonts w:ascii="Gotham Medium" w:hAnsi="Gotham Medium"/>
                                <w:color w:val="629B33"/>
                                <w:sz w:val="24"/>
                                <w:szCs w:val="28"/>
                              </w:rPr>
                            </w:pPr>
                          </w:p>
                          <w:p w14:paraId="55511A3F" w14:textId="77777777" w:rsidR="00977BEF" w:rsidRPr="00FC11E6" w:rsidRDefault="00977BEF" w:rsidP="00D378D4">
                            <w:pPr>
                              <w:rPr>
                                <w:rFonts w:ascii="Gotham Medium" w:hAnsi="Gotham Medium"/>
                                <w:color w:val="629B33"/>
                                <w:sz w:val="24"/>
                                <w:szCs w:val="28"/>
                              </w:rPr>
                            </w:pPr>
                          </w:p>
                          <w:p w14:paraId="2368D920" w14:textId="77777777" w:rsidR="00977BEF" w:rsidRPr="00FC11E6" w:rsidRDefault="00977BEF" w:rsidP="00D378D4">
                            <w:pPr>
                              <w:rPr>
                                <w:rFonts w:ascii="Gotham Medium" w:hAnsi="Gotham Medium"/>
                                <w:color w:val="629B33"/>
                                <w:sz w:val="24"/>
                                <w:szCs w:val="28"/>
                              </w:rPr>
                            </w:pPr>
                          </w:p>
                          <w:p w14:paraId="085E6C3B" w14:textId="77777777" w:rsidR="00977BEF" w:rsidRPr="00FC11E6" w:rsidRDefault="00977BEF" w:rsidP="00D378D4">
                            <w:pPr>
                              <w:rPr>
                                <w:rFonts w:ascii="Gotham Medium" w:hAnsi="Gotham Medium"/>
                                <w:color w:val="629B33"/>
                                <w:sz w:val="24"/>
                                <w:szCs w:val="28"/>
                              </w:rPr>
                            </w:pPr>
                          </w:p>
                          <w:p w14:paraId="296AD17A" w14:textId="77777777" w:rsidR="00977BEF" w:rsidRPr="00FC11E6" w:rsidRDefault="00977BEF" w:rsidP="00D378D4">
                            <w:pPr>
                              <w:rPr>
                                <w:rFonts w:ascii="Gotham Medium" w:hAnsi="Gotham Medium"/>
                                <w:color w:val="629B33"/>
                                <w:sz w:val="24"/>
                                <w:szCs w:val="28"/>
                              </w:rPr>
                            </w:pPr>
                          </w:p>
                          <w:p w14:paraId="01F2F816" w14:textId="77777777" w:rsidR="00977BEF" w:rsidRPr="00FC11E6" w:rsidRDefault="00977BEF" w:rsidP="00D378D4">
                            <w:pPr>
                              <w:rPr>
                                <w:rFonts w:ascii="Gotham Medium" w:hAnsi="Gotham Medium"/>
                                <w:color w:val="629B33"/>
                                <w:sz w:val="24"/>
                                <w:szCs w:val="28"/>
                              </w:rPr>
                            </w:pPr>
                          </w:p>
                          <w:p w14:paraId="61241166" w14:textId="77777777" w:rsidR="00977BEF" w:rsidRPr="00FC11E6" w:rsidRDefault="00977BEF" w:rsidP="00D378D4">
                            <w:pPr>
                              <w:rPr>
                                <w:rFonts w:ascii="Gotham Medium" w:hAnsi="Gotham Medium"/>
                                <w:color w:val="629B33"/>
                                <w:sz w:val="24"/>
                                <w:szCs w:val="28"/>
                              </w:rPr>
                            </w:pPr>
                          </w:p>
                          <w:p w14:paraId="3FBC52BE" w14:textId="77777777" w:rsidR="00977BEF" w:rsidRPr="00FC11E6" w:rsidRDefault="00977BEF" w:rsidP="00D378D4">
                            <w:pPr>
                              <w:rPr>
                                <w:rFonts w:ascii="Gotham Medium" w:hAnsi="Gotham Medium"/>
                                <w:color w:val="629B33"/>
                                <w:sz w:val="24"/>
                                <w:szCs w:val="28"/>
                              </w:rPr>
                            </w:pPr>
                          </w:p>
                          <w:p w14:paraId="36BF27F4" w14:textId="77777777" w:rsidR="00977BEF" w:rsidRPr="00FC11E6" w:rsidRDefault="00977BEF" w:rsidP="00D378D4">
                            <w:pPr>
                              <w:rPr>
                                <w:rFonts w:ascii="Gotham Medium" w:hAnsi="Gotham Medium"/>
                                <w:color w:val="629B33"/>
                                <w:sz w:val="24"/>
                                <w:szCs w:val="28"/>
                              </w:rPr>
                            </w:pPr>
                          </w:p>
                          <w:p w14:paraId="5E6C88D1" w14:textId="77777777" w:rsidR="00977BEF" w:rsidRPr="00FC11E6" w:rsidRDefault="00977BEF" w:rsidP="00D378D4">
                            <w:pPr>
                              <w:rPr>
                                <w:rFonts w:ascii="Gotham Medium" w:hAnsi="Gotham Medium"/>
                                <w:color w:val="629B33"/>
                                <w:sz w:val="24"/>
                                <w:szCs w:val="28"/>
                              </w:rPr>
                            </w:pPr>
                          </w:p>
                          <w:p w14:paraId="04C99737" w14:textId="77777777" w:rsidR="00977BEF" w:rsidRPr="00FC11E6" w:rsidRDefault="00977BEF" w:rsidP="00D378D4">
                            <w:pPr>
                              <w:rPr>
                                <w:rFonts w:ascii="Gotham Medium" w:hAnsi="Gotham Medium"/>
                                <w:color w:val="629B33"/>
                                <w:sz w:val="24"/>
                                <w:szCs w:val="28"/>
                              </w:rPr>
                            </w:pPr>
                          </w:p>
                          <w:p w14:paraId="44BAD1ED" w14:textId="77777777" w:rsidR="00977BEF" w:rsidRPr="00FC11E6" w:rsidRDefault="00977BEF" w:rsidP="00D378D4">
                            <w:pPr>
                              <w:rPr>
                                <w:rFonts w:ascii="Gotham Medium" w:hAnsi="Gotham Medium"/>
                                <w:color w:val="629B33"/>
                                <w:sz w:val="24"/>
                                <w:szCs w:val="28"/>
                              </w:rPr>
                            </w:pPr>
                          </w:p>
                          <w:p w14:paraId="4E144CBC" w14:textId="77777777" w:rsidR="00977BEF" w:rsidRPr="00FC11E6" w:rsidRDefault="00977BEF" w:rsidP="00D378D4">
                            <w:pPr>
                              <w:rPr>
                                <w:rFonts w:ascii="Gotham Medium" w:hAnsi="Gotham Medium"/>
                                <w:color w:val="629B33"/>
                                <w:sz w:val="24"/>
                                <w:szCs w:val="28"/>
                              </w:rPr>
                            </w:pPr>
                          </w:p>
                          <w:p w14:paraId="7BD0A7C1" w14:textId="77777777" w:rsidR="00977BEF" w:rsidRPr="00FC11E6" w:rsidRDefault="00977BEF" w:rsidP="00D378D4">
                            <w:pPr>
                              <w:rPr>
                                <w:rFonts w:ascii="Gotham Medium" w:hAnsi="Gotham Medium"/>
                                <w:color w:val="629B33"/>
                                <w:sz w:val="24"/>
                                <w:szCs w:val="28"/>
                              </w:rPr>
                            </w:pPr>
                          </w:p>
                          <w:p w14:paraId="0EC080B1" w14:textId="77777777" w:rsidR="00977BEF" w:rsidRPr="00FC11E6" w:rsidRDefault="00977BEF" w:rsidP="00D378D4">
                            <w:pPr>
                              <w:rPr>
                                <w:rFonts w:ascii="Gotham Medium" w:hAnsi="Gotham Medium"/>
                                <w:color w:val="629B33"/>
                                <w:sz w:val="24"/>
                                <w:szCs w:val="28"/>
                              </w:rPr>
                            </w:pPr>
                          </w:p>
                          <w:p w14:paraId="0A15B73C" w14:textId="77777777" w:rsidR="00977BEF" w:rsidRPr="00FC11E6" w:rsidRDefault="00977BEF" w:rsidP="00D378D4">
                            <w:pPr>
                              <w:rPr>
                                <w:rFonts w:ascii="Gotham Medium" w:hAnsi="Gotham Medium"/>
                                <w:color w:val="629B33"/>
                                <w:sz w:val="24"/>
                                <w:szCs w:val="28"/>
                              </w:rPr>
                            </w:pPr>
                          </w:p>
                          <w:p w14:paraId="7E231D5C" w14:textId="77777777" w:rsidR="00977BEF" w:rsidRPr="00FC11E6" w:rsidRDefault="00977BEF" w:rsidP="00D378D4">
                            <w:pPr>
                              <w:rPr>
                                <w:rFonts w:ascii="Gotham Medium" w:hAnsi="Gotham Medium"/>
                                <w:color w:val="629B33"/>
                                <w:sz w:val="24"/>
                                <w:szCs w:val="28"/>
                              </w:rPr>
                            </w:pPr>
                          </w:p>
                          <w:p w14:paraId="242A44D7" w14:textId="77777777" w:rsidR="00977BEF" w:rsidRPr="00FC11E6" w:rsidRDefault="00977BEF" w:rsidP="00D378D4">
                            <w:pPr>
                              <w:rPr>
                                <w:rFonts w:ascii="Gotham Medium" w:hAnsi="Gotham Medium"/>
                                <w:color w:val="629B33"/>
                                <w:sz w:val="24"/>
                                <w:szCs w:val="28"/>
                              </w:rPr>
                            </w:pPr>
                          </w:p>
                          <w:p w14:paraId="049FADAC" w14:textId="77777777" w:rsidR="00977BEF" w:rsidRPr="00FC11E6" w:rsidRDefault="00977BEF" w:rsidP="00D378D4">
                            <w:pPr>
                              <w:rPr>
                                <w:rFonts w:ascii="Gotham Medium" w:hAnsi="Gotham Medium"/>
                                <w:color w:val="629B33"/>
                                <w:sz w:val="24"/>
                                <w:szCs w:val="28"/>
                              </w:rPr>
                            </w:pPr>
                          </w:p>
                          <w:p w14:paraId="7CD6507C" w14:textId="77777777" w:rsidR="00977BEF" w:rsidRPr="00FC11E6" w:rsidRDefault="00977BEF" w:rsidP="00D378D4">
                            <w:pPr>
                              <w:rPr>
                                <w:rFonts w:ascii="Gotham Medium" w:hAnsi="Gotham Medium"/>
                                <w:color w:val="629B33"/>
                                <w:sz w:val="24"/>
                                <w:szCs w:val="28"/>
                              </w:rPr>
                            </w:pPr>
                          </w:p>
                          <w:p w14:paraId="44DA9D4F" w14:textId="77777777" w:rsidR="00977BEF" w:rsidRPr="00FC11E6" w:rsidRDefault="00977BEF" w:rsidP="00D378D4">
                            <w:pPr>
                              <w:rPr>
                                <w:rFonts w:ascii="Gotham Medium" w:hAnsi="Gotham Medium"/>
                                <w:color w:val="629B33"/>
                                <w:sz w:val="24"/>
                                <w:szCs w:val="28"/>
                              </w:rPr>
                            </w:pPr>
                          </w:p>
                          <w:p w14:paraId="11D1A7B5" w14:textId="77777777" w:rsidR="00977BEF" w:rsidRPr="00FC11E6" w:rsidRDefault="00977BEF" w:rsidP="00D378D4">
                            <w:pPr>
                              <w:rPr>
                                <w:rFonts w:ascii="Gotham Medium" w:hAnsi="Gotham Medium"/>
                                <w:color w:val="629B33"/>
                                <w:sz w:val="24"/>
                                <w:szCs w:val="28"/>
                              </w:rPr>
                            </w:pPr>
                          </w:p>
                          <w:p w14:paraId="331B9396" w14:textId="77777777" w:rsidR="00977BEF" w:rsidRPr="00FC11E6" w:rsidRDefault="00977BEF" w:rsidP="00D378D4">
                            <w:pPr>
                              <w:rPr>
                                <w:rFonts w:ascii="Gotham Medium" w:hAnsi="Gotham Medium"/>
                                <w:color w:val="629B33"/>
                                <w:sz w:val="24"/>
                                <w:szCs w:val="28"/>
                              </w:rPr>
                            </w:pPr>
                          </w:p>
                          <w:p w14:paraId="43F9AA3F" w14:textId="77777777" w:rsidR="00977BEF" w:rsidRPr="00FC11E6" w:rsidRDefault="00977BEF" w:rsidP="00D378D4">
                            <w:pPr>
                              <w:rPr>
                                <w:rFonts w:ascii="Gotham Medium" w:hAnsi="Gotham Medium"/>
                                <w:color w:val="629B33"/>
                                <w:sz w:val="24"/>
                                <w:szCs w:val="28"/>
                              </w:rPr>
                            </w:pPr>
                          </w:p>
                          <w:p w14:paraId="5C051B09" w14:textId="77777777" w:rsidR="00977BEF" w:rsidRPr="00FC11E6" w:rsidRDefault="00977BEF" w:rsidP="00D378D4">
                            <w:pPr>
                              <w:rPr>
                                <w:rFonts w:ascii="Gotham Medium" w:hAnsi="Gotham Medium"/>
                                <w:color w:val="629B33"/>
                                <w:sz w:val="24"/>
                                <w:szCs w:val="28"/>
                              </w:rPr>
                            </w:pPr>
                          </w:p>
                          <w:p w14:paraId="4AEB148A" w14:textId="77777777" w:rsidR="00977BEF" w:rsidRPr="00FC11E6" w:rsidRDefault="00977BEF" w:rsidP="00D378D4">
                            <w:pPr>
                              <w:rPr>
                                <w:rFonts w:ascii="Gotham Medium" w:hAnsi="Gotham Medium"/>
                                <w:color w:val="629B33"/>
                                <w:sz w:val="24"/>
                                <w:szCs w:val="28"/>
                              </w:rPr>
                            </w:pPr>
                          </w:p>
                          <w:p w14:paraId="377FDE08" w14:textId="77777777" w:rsidR="00977BEF" w:rsidRPr="00FC11E6" w:rsidRDefault="00977BEF" w:rsidP="00D378D4">
                            <w:pPr>
                              <w:rPr>
                                <w:rFonts w:ascii="Gotham Medium" w:hAnsi="Gotham Medium"/>
                                <w:color w:val="629B33"/>
                                <w:sz w:val="24"/>
                                <w:szCs w:val="28"/>
                              </w:rPr>
                            </w:pPr>
                          </w:p>
                          <w:p w14:paraId="3F75A1F6" w14:textId="77777777" w:rsidR="00977BEF" w:rsidRPr="00FC11E6" w:rsidRDefault="00977BEF" w:rsidP="00D378D4">
                            <w:pPr>
                              <w:rPr>
                                <w:rFonts w:ascii="Gotham Medium" w:hAnsi="Gotham Medium"/>
                                <w:color w:val="629B33"/>
                                <w:sz w:val="24"/>
                                <w:szCs w:val="28"/>
                              </w:rPr>
                            </w:pPr>
                          </w:p>
                          <w:p w14:paraId="1ED33808" w14:textId="77777777" w:rsidR="00977BEF" w:rsidRPr="00FC11E6" w:rsidRDefault="00977BEF" w:rsidP="00D378D4">
                            <w:pPr>
                              <w:rPr>
                                <w:rFonts w:ascii="Gotham Medium" w:hAnsi="Gotham Medium"/>
                                <w:color w:val="629B33"/>
                                <w:sz w:val="24"/>
                                <w:szCs w:val="28"/>
                              </w:rPr>
                            </w:pPr>
                            <w:proofErr w:type="spellStart"/>
                            <w:proofErr w:type="gramStart"/>
                            <w:r w:rsidRPr="00FC11E6">
                              <w:rPr>
                                <w:rFonts w:ascii="Gotham Medium" w:hAnsi="Gotham Medium"/>
                                <w:color w:val="629B33"/>
                                <w:sz w:val="24"/>
                                <w:szCs w:val="28"/>
                              </w:rPr>
                              <w:t>kdfjsdkfj</w:t>
                            </w:r>
                            <w:proofErr w:type="spellEnd"/>
                            <w:proofErr w:type="gramEnd"/>
                          </w:p>
                          <w:p w14:paraId="28194055" w14:textId="77777777" w:rsidR="00977BEF" w:rsidRPr="00FC11E6" w:rsidRDefault="00977BEF" w:rsidP="00D378D4">
                            <w:pPr>
                              <w:rPr>
                                <w:rFonts w:ascii="Gotham Medium" w:hAnsi="Gotham Medium"/>
                                <w:color w:val="629B33"/>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45.5pt;margin-top:180.1pt;width:188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" filled="f" stroked="f" strokeweight=".5pt">
                <v:textbox>
                  <w:txbxContent>
                    <w:p w14:paraId="656E3895" w14:textId="38F13BF8" w:rsidR="00977BEF" w:rsidRPr="009602CD" w:rsidRDefault="00977BEF" w:rsidP="00D378D4">
                      <w:pPr>
                        <w:rPr>
                          <w:rFonts w:ascii="Gotham Medium" w:hAnsi="Gotham Medium"/>
                          <w:b/>
                          <w:color w:val="2C828F"/>
                          <w:sz w:val="28"/>
                          <w:szCs w:val="28"/>
                        </w:rPr>
                      </w:pPr>
                      <w:r w:rsidRPr="009602CD">
                        <w:rPr>
                          <w:rFonts w:ascii="Gotham Medium" w:hAnsi="Gotham Medium"/>
                          <w:b/>
                          <w:color w:val="2C828F"/>
                          <w:sz w:val="28"/>
                          <w:szCs w:val="28"/>
                        </w:rPr>
                        <w:t>Who can apply for grants?</w:t>
                      </w:r>
                    </w:p>
                    <w:p w14:paraId="507DA92F" w14:textId="77777777" w:rsidR="00977BEF" w:rsidRPr="00FC11E6" w:rsidRDefault="00977BEF" w:rsidP="00D378D4">
                      <w:pPr>
                        <w:rPr>
                          <w:rFonts w:ascii="Gotham Medium" w:hAnsi="Gotham Medium"/>
                          <w:color w:val="629B33"/>
                          <w:sz w:val="24"/>
                          <w:szCs w:val="28"/>
                        </w:rPr>
                      </w:pPr>
                    </w:p>
                    <w:p w14:paraId="7FD04FFB" w14:textId="77777777" w:rsidR="00977BEF" w:rsidRPr="00FC11E6" w:rsidRDefault="00977BEF" w:rsidP="00D378D4">
                      <w:pPr>
                        <w:rPr>
                          <w:rFonts w:ascii="Gotham Medium" w:hAnsi="Gotham Medium"/>
                          <w:color w:val="629B33"/>
                          <w:sz w:val="24"/>
                          <w:szCs w:val="28"/>
                        </w:rPr>
                      </w:pPr>
                    </w:p>
                    <w:p w14:paraId="75993D34" w14:textId="77777777" w:rsidR="00977BEF" w:rsidRPr="00FC11E6" w:rsidRDefault="00977BEF" w:rsidP="00D378D4">
                      <w:pPr>
                        <w:rPr>
                          <w:rFonts w:ascii="Gotham Medium" w:hAnsi="Gotham Medium"/>
                          <w:color w:val="629B33"/>
                          <w:sz w:val="24"/>
                          <w:szCs w:val="28"/>
                        </w:rPr>
                      </w:pPr>
                    </w:p>
                    <w:p w14:paraId="12CDD8D2" w14:textId="77777777" w:rsidR="00977BEF" w:rsidRPr="00FC11E6" w:rsidRDefault="00977BEF" w:rsidP="00D378D4">
                      <w:pPr>
                        <w:rPr>
                          <w:rFonts w:ascii="Gotham Medium" w:hAnsi="Gotham Medium"/>
                          <w:color w:val="629B33"/>
                          <w:sz w:val="24"/>
                          <w:szCs w:val="28"/>
                        </w:rPr>
                      </w:pPr>
                    </w:p>
                    <w:p w14:paraId="7E03BD89" w14:textId="77777777" w:rsidR="00977BEF" w:rsidRPr="00FC11E6" w:rsidRDefault="00977BEF" w:rsidP="00D378D4">
                      <w:pPr>
                        <w:rPr>
                          <w:rFonts w:ascii="Gotham Medium" w:hAnsi="Gotham Medium"/>
                          <w:color w:val="629B33"/>
                          <w:sz w:val="24"/>
                          <w:szCs w:val="28"/>
                        </w:rPr>
                      </w:pPr>
                    </w:p>
                    <w:p w14:paraId="708B3B62" w14:textId="77777777" w:rsidR="00977BEF" w:rsidRPr="00FC11E6" w:rsidRDefault="00977BEF" w:rsidP="00D378D4">
                      <w:pPr>
                        <w:rPr>
                          <w:rFonts w:ascii="Gotham Medium" w:hAnsi="Gotham Medium"/>
                          <w:color w:val="629B33"/>
                          <w:sz w:val="24"/>
                          <w:szCs w:val="28"/>
                        </w:rPr>
                      </w:pPr>
                    </w:p>
                    <w:p w14:paraId="2872204E" w14:textId="77777777" w:rsidR="00977BEF" w:rsidRPr="00FC11E6" w:rsidRDefault="00977BEF" w:rsidP="00D378D4">
                      <w:pPr>
                        <w:rPr>
                          <w:rFonts w:ascii="Gotham Medium" w:hAnsi="Gotham Medium"/>
                          <w:color w:val="629B33"/>
                          <w:sz w:val="24"/>
                          <w:szCs w:val="28"/>
                        </w:rPr>
                      </w:pPr>
                    </w:p>
                    <w:p w14:paraId="3D4E13FF" w14:textId="77777777" w:rsidR="00977BEF" w:rsidRPr="00FC11E6" w:rsidRDefault="00977BEF" w:rsidP="00D378D4">
                      <w:pPr>
                        <w:rPr>
                          <w:rFonts w:ascii="Gotham Medium" w:hAnsi="Gotham Medium"/>
                          <w:color w:val="629B33"/>
                          <w:sz w:val="24"/>
                          <w:szCs w:val="28"/>
                        </w:rPr>
                      </w:pPr>
                    </w:p>
                    <w:p w14:paraId="7761F84C" w14:textId="77777777" w:rsidR="00977BEF" w:rsidRPr="00FC11E6" w:rsidRDefault="00977BEF" w:rsidP="00D378D4">
                      <w:pPr>
                        <w:rPr>
                          <w:rFonts w:ascii="Gotham Medium" w:hAnsi="Gotham Medium"/>
                          <w:color w:val="629B33"/>
                          <w:sz w:val="24"/>
                          <w:szCs w:val="28"/>
                        </w:rPr>
                      </w:pPr>
                    </w:p>
                    <w:p w14:paraId="047F7393" w14:textId="77777777" w:rsidR="00977BEF" w:rsidRPr="00FC11E6" w:rsidRDefault="00977BEF" w:rsidP="00D378D4">
                      <w:pPr>
                        <w:rPr>
                          <w:rFonts w:ascii="Gotham Medium" w:hAnsi="Gotham Medium"/>
                          <w:color w:val="629B33"/>
                          <w:sz w:val="24"/>
                          <w:szCs w:val="28"/>
                        </w:rPr>
                      </w:pPr>
                    </w:p>
                    <w:p w14:paraId="28817A89" w14:textId="77777777" w:rsidR="00977BEF" w:rsidRPr="00FC11E6" w:rsidRDefault="00977BEF" w:rsidP="00D378D4">
                      <w:pPr>
                        <w:rPr>
                          <w:rFonts w:ascii="Gotham Medium" w:hAnsi="Gotham Medium"/>
                          <w:color w:val="629B33"/>
                          <w:sz w:val="24"/>
                          <w:szCs w:val="28"/>
                        </w:rPr>
                      </w:pPr>
                    </w:p>
                    <w:p w14:paraId="0A46B316" w14:textId="77777777" w:rsidR="00977BEF" w:rsidRPr="00FC11E6" w:rsidRDefault="00977BEF" w:rsidP="00D378D4">
                      <w:pPr>
                        <w:rPr>
                          <w:rFonts w:ascii="Gotham Medium" w:hAnsi="Gotham Medium"/>
                          <w:color w:val="629B33"/>
                          <w:sz w:val="24"/>
                          <w:szCs w:val="28"/>
                        </w:rPr>
                      </w:pPr>
                    </w:p>
                    <w:p w14:paraId="55511A3F" w14:textId="77777777" w:rsidR="00977BEF" w:rsidRPr="00FC11E6" w:rsidRDefault="00977BEF" w:rsidP="00D378D4">
                      <w:pPr>
                        <w:rPr>
                          <w:rFonts w:ascii="Gotham Medium" w:hAnsi="Gotham Medium"/>
                          <w:color w:val="629B33"/>
                          <w:sz w:val="24"/>
                          <w:szCs w:val="28"/>
                        </w:rPr>
                      </w:pPr>
                    </w:p>
                    <w:p w14:paraId="2368D920" w14:textId="77777777" w:rsidR="00977BEF" w:rsidRPr="00FC11E6" w:rsidRDefault="00977BEF" w:rsidP="00D378D4">
                      <w:pPr>
                        <w:rPr>
                          <w:rFonts w:ascii="Gotham Medium" w:hAnsi="Gotham Medium"/>
                          <w:color w:val="629B33"/>
                          <w:sz w:val="24"/>
                          <w:szCs w:val="28"/>
                        </w:rPr>
                      </w:pPr>
                    </w:p>
                    <w:p w14:paraId="085E6C3B" w14:textId="77777777" w:rsidR="00977BEF" w:rsidRPr="00FC11E6" w:rsidRDefault="00977BEF" w:rsidP="00D378D4">
                      <w:pPr>
                        <w:rPr>
                          <w:rFonts w:ascii="Gotham Medium" w:hAnsi="Gotham Medium"/>
                          <w:color w:val="629B33"/>
                          <w:sz w:val="24"/>
                          <w:szCs w:val="28"/>
                        </w:rPr>
                      </w:pPr>
                    </w:p>
                    <w:p w14:paraId="296AD17A" w14:textId="77777777" w:rsidR="00977BEF" w:rsidRPr="00FC11E6" w:rsidRDefault="00977BEF" w:rsidP="00D378D4">
                      <w:pPr>
                        <w:rPr>
                          <w:rFonts w:ascii="Gotham Medium" w:hAnsi="Gotham Medium"/>
                          <w:color w:val="629B33"/>
                          <w:sz w:val="24"/>
                          <w:szCs w:val="28"/>
                        </w:rPr>
                      </w:pPr>
                    </w:p>
                    <w:p w14:paraId="01F2F816" w14:textId="77777777" w:rsidR="00977BEF" w:rsidRPr="00FC11E6" w:rsidRDefault="00977BEF" w:rsidP="00D378D4">
                      <w:pPr>
                        <w:rPr>
                          <w:rFonts w:ascii="Gotham Medium" w:hAnsi="Gotham Medium"/>
                          <w:color w:val="629B33"/>
                          <w:sz w:val="24"/>
                          <w:szCs w:val="28"/>
                        </w:rPr>
                      </w:pPr>
                    </w:p>
                    <w:p w14:paraId="61241166" w14:textId="77777777" w:rsidR="00977BEF" w:rsidRPr="00FC11E6" w:rsidRDefault="00977BEF" w:rsidP="00D378D4">
                      <w:pPr>
                        <w:rPr>
                          <w:rFonts w:ascii="Gotham Medium" w:hAnsi="Gotham Medium"/>
                          <w:color w:val="629B33"/>
                          <w:sz w:val="24"/>
                          <w:szCs w:val="28"/>
                        </w:rPr>
                      </w:pPr>
                    </w:p>
                    <w:p w14:paraId="3FBC52BE" w14:textId="77777777" w:rsidR="00977BEF" w:rsidRPr="00FC11E6" w:rsidRDefault="00977BEF" w:rsidP="00D378D4">
                      <w:pPr>
                        <w:rPr>
                          <w:rFonts w:ascii="Gotham Medium" w:hAnsi="Gotham Medium"/>
                          <w:color w:val="629B33"/>
                          <w:sz w:val="24"/>
                          <w:szCs w:val="28"/>
                        </w:rPr>
                      </w:pPr>
                    </w:p>
                    <w:p w14:paraId="36BF27F4" w14:textId="77777777" w:rsidR="00977BEF" w:rsidRPr="00FC11E6" w:rsidRDefault="00977BEF" w:rsidP="00D378D4">
                      <w:pPr>
                        <w:rPr>
                          <w:rFonts w:ascii="Gotham Medium" w:hAnsi="Gotham Medium"/>
                          <w:color w:val="629B33"/>
                          <w:sz w:val="24"/>
                          <w:szCs w:val="28"/>
                        </w:rPr>
                      </w:pPr>
                    </w:p>
                    <w:p w14:paraId="5E6C88D1" w14:textId="77777777" w:rsidR="00977BEF" w:rsidRPr="00FC11E6" w:rsidRDefault="00977BEF" w:rsidP="00D378D4">
                      <w:pPr>
                        <w:rPr>
                          <w:rFonts w:ascii="Gotham Medium" w:hAnsi="Gotham Medium"/>
                          <w:color w:val="629B33"/>
                          <w:sz w:val="24"/>
                          <w:szCs w:val="28"/>
                        </w:rPr>
                      </w:pPr>
                    </w:p>
                    <w:p w14:paraId="04C99737" w14:textId="77777777" w:rsidR="00977BEF" w:rsidRPr="00FC11E6" w:rsidRDefault="00977BEF" w:rsidP="00D378D4">
                      <w:pPr>
                        <w:rPr>
                          <w:rFonts w:ascii="Gotham Medium" w:hAnsi="Gotham Medium"/>
                          <w:color w:val="629B33"/>
                          <w:sz w:val="24"/>
                          <w:szCs w:val="28"/>
                        </w:rPr>
                      </w:pPr>
                    </w:p>
                    <w:p w14:paraId="44BAD1ED" w14:textId="77777777" w:rsidR="00977BEF" w:rsidRPr="00FC11E6" w:rsidRDefault="00977BEF" w:rsidP="00D378D4">
                      <w:pPr>
                        <w:rPr>
                          <w:rFonts w:ascii="Gotham Medium" w:hAnsi="Gotham Medium"/>
                          <w:color w:val="629B33"/>
                          <w:sz w:val="24"/>
                          <w:szCs w:val="28"/>
                        </w:rPr>
                      </w:pPr>
                    </w:p>
                    <w:p w14:paraId="4E144CBC" w14:textId="77777777" w:rsidR="00977BEF" w:rsidRPr="00FC11E6" w:rsidRDefault="00977BEF" w:rsidP="00D378D4">
                      <w:pPr>
                        <w:rPr>
                          <w:rFonts w:ascii="Gotham Medium" w:hAnsi="Gotham Medium"/>
                          <w:color w:val="629B33"/>
                          <w:sz w:val="24"/>
                          <w:szCs w:val="28"/>
                        </w:rPr>
                      </w:pPr>
                    </w:p>
                    <w:p w14:paraId="7BD0A7C1" w14:textId="77777777" w:rsidR="00977BEF" w:rsidRPr="00FC11E6" w:rsidRDefault="00977BEF" w:rsidP="00D378D4">
                      <w:pPr>
                        <w:rPr>
                          <w:rFonts w:ascii="Gotham Medium" w:hAnsi="Gotham Medium"/>
                          <w:color w:val="629B33"/>
                          <w:sz w:val="24"/>
                          <w:szCs w:val="28"/>
                        </w:rPr>
                      </w:pPr>
                    </w:p>
                    <w:p w14:paraId="0EC080B1" w14:textId="77777777" w:rsidR="00977BEF" w:rsidRPr="00FC11E6" w:rsidRDefault="00977BEF" w:rsidP="00D378D4">
                      <w:pPr>
                        <w:rPr>
                          <w:rFonts w:ascii="Gotham Medium" w:hAnsi="Gotham Medium"/>
                          <w:color w:val="629B33"/>
                          <w:sz w:val="24"/>
                          <w:szCs w:val="28"/>
                        </w:rPr>
                      </w:pPr>
                    </w:p>
                    <w:p w14:paraId="0A15B73C" w14:textId="77777777" w:rsidR="00977BEF" w:rsidRPr="00FC11E6" w:rsidRDefault="00977BEF" w:rsidP="00D378D4">
                      <w:pPr>
                        <w:rPr>
                          <w:rFonts w:ascii="Gotham Medium" w:hAnsi="Gotham Medium"/>
                          <w:color w:val="629B33"/>
                          <w:sz w:val="24"/>
                          <w:szCs w:val="28"/>
                        </w:rPr>
                      </w:pPr>
                    </w:p>
                    <w:p w14:paraId="7E231D5C" w14:textId="77777777" w:rsidR="00977BEF" w:rsidRPr="00FC11E6" w:rsidRDefault="00977BEF" w:rsidP="00D378D4">
                      <w:pPr>
                        <w:rPr>
                          <w:rFonts w:ascii="Gotham Medium" w:hAnsi="Gotham Medium"/>
                          <w:color w:val="629B33"/>
                          <w:sz w:val="24"/>
                          <w:szCs w:val="28"/>
                        </w:rPr>
                      </w:pPr>
                    </w:p>
                    <w:p w14:paraId="242A44D7" w14:textId="77777777" w:rsidR="00977BEF" w:rsidRPr="00FC11E6" w:rsidRDefault="00977BEF" w:rsidP="00D378D4">
                      <w:pPr>
                        <w:rPr>
                          <w:rFonts w:ascii="Gotham Medium" w:hAnsi="Gotham Medium"/>
                          <w:color w:val="629B33"/>
                          <w:sz w:val="24"/>
                          <w:szCs w:val="28"/>
                        </w:rPr>
                      </w:pPr>
                    </w:p>
                    <w:p w14:paraId="049FADAC" w14:textId="77777777" w:rsidR="00977BEF" w:rsidRPr="00FC11E6" w:rsidRDefault="00977BEF" w:rsidP="00D378D4">
                      <w:pPr>
                        <w:rPr>
                          <w:rFonts w:ascii="Gotham Medium" w:hAnsi="Gotham Medium"/>
                          <w:color w:val="629B33"/>
                          <w:sz w:val="24"/>
                          <w:szCs w:val="28"/>
                        </w:rPr>
                      </w:pPr>
                    </w:p>
                    <w:p w14:paraId="7CD6507C" w14:textId="77777777" w:rsidR="00977BEF" w:rsidRPr="00FC11E6" w:rsidRDefault="00977BEF" w:rsidP="00D378D4">
                      <w:pPr>
                        <w:rPr>
                          <w:rFonts w:ascii="Gotham Medium" w:hAnsi="Gotham Medium"/>
                          <w:color w:val="629B33"/>
                          <w:sz w:val="24"/>
                          <w:szCs w:val="28"/>
                        </w:rPr>
                      </w:pPr>
                    </w:p>
                    <w:p w14:paraId="44DA9D4F" w14:textId="77777777" w:rsidR="00977BEF" w:rsidRPr="00FC11E6" w:rsidRDefault="00977BEF" w:rsidP="00D378D4">
                      <w:pPr>
                        <w:rPr>
                          <w:rFonts w:ascii="Gotham Medium" w:hAnsi="Gotham Medium"/>
                          <w:color w:val="629B33"/>
                          <w:sz w:val="24"/>
                          <w:szCs w:val="28"/>
                        </w:rPr>
                      </w:pPr>
                    </w:p>
                    <w:p w14:paraId="11D1A7B5" w14:textId="77777777" w:rsidR="00977BEF" w:rsidRPr="00FC11E6" w:rsidRDefault="00977BEF" w:rsidP="00D378D4">
                      <w:pPr>
                        <w:rPr>
                          <w:rFonts w:ascii="Gotham Medium" w:hAnsi="Gotham Medium"/>
                          <w:color w:val="629B33"/>
                          <w:sz w:val="24"/>
                          <w:szCs w:val="28"/>
                        </w:rPr>
                      </w:pPr>
                    </w:p>
                    <w:p w14:paraId="331B9396" w14:textId="77777777" w:rsidR="00977BEF" w:rsidRPr="00FC11E6" w:rsidRDefault="00977BEF" w:rsidP="00D378D4">
                      <w:pPr>
                        <w:rPr>
                          <w:rFonts w:ascii="Gotham Medium" w:hAnsi="Gotham Medium"/>
                          <w:color w:val="629B33"/>
                          <w:sz w:val="24"/>
                          <w:szCs w:val="28"/>
                        </w:rPr>
                      </w:pPr>
                    </w:p>
                    <w:p w14:paraId="43F9AA3F" w14:textId="77777777" w:rsidR="00977BEF" w:rsidRPr="00FC11E6" w:rsidRDefault="00977BEF" w:rsidP="00D378D4">
                      <w:pPr>
                        <w:rPr>
                          <w:rFonts w:ascii="Gotham Medium" w:hAnsi="Gotham Medium"/>
                          <w:color w:val="629B33"/>
                          <w:sz w:val="24"/>
                          <w:szCs w:val="28"/>
                        </w:rPr>
                      </w:pPr>
                    </w:p>
                    <w:p w14:paraId="5C051B09" w14:textId="77777777" w:rsidR="00977BEF" w:rsidRPr="00FC11E6" w:rsidRDefault="00977BEF" w:rsidP="00D378D4">
                      <w:pPr>
                        <w:rPr>
                          <w:rFonts w:ascii="Gotham Medium" w:hAnsi="Gotham Medium"/>
                          <w:color w:val="629B33"/>
                          <w:sz w:val="24"/>
                          <w:szCs w:val="28"/>
                        </w:rPr>
                      </w:pPr>
                    </w:p>
                    <w:p w14:paraId="4AEB148A" w14:textId="77777777" w:rsidR="00977BEF" w:rsidRPr="00FC11E6" w:rsidRDefault="00977BEF" w:rsidP="00D378D4">
                      <w:pPr>
                        <w:rPr>
                          <w:rFonts w:ascii="Gotham Medium" w:hAnsi="Gotham Medium"/>
                          <w:color w:val="629B33"/>
                          <w:sz w:val="24"/>
                          <w:szCs w:val="28"/>
                        </w:rPr>
                      </w:pPr>
                    </w:p>
                    <w:p w14:paraId="377FDE08" w14:textId="77777777" w:rsidR="00977BEF" w:rsidRPr="00FC11E6" w:rsidRDefault="00977BEF" w:rsidP="00D378D4">
                      <w:pPr>
                        <w:rPr>
                          <w:rFonts w:ascii="Gotham Medium" w:hAnsi="Gotham Medium"/>
                          <w:color w:val="629B33"/>
                          <w:sz w:val="24"/>
                          <w:szCs w:val="28"/>
                        </w:rPr>
                      </w:pPr>
                    </w:p>
                    <w:p w14:paraId="3F75A1F6" w14:textId="77777777" w:rsidR="00977BEF" w:rsidRPr="00FC11E6" w:rsidRDefault="00977BEF" w:rsidP="00D378D4">
                      <w:pPr>
                        <w:rPr>
                          <w:rFonts w:ascii="Gotham Medium" w:hAnsi="Gotham Medium"/>
                          <w:color w:val="629B33"/>
                          <w:sz w:val="24"/>
                          <w:szCs w:val="28"/>
                        </w:rPr>
                      </w:pPr>
                    </w:p>
                    <w:p w14:paraId="1ED33808" w14:textId="77777777" w:rsidR="00977BEF" w:rsidRPr="00FC11E6" w:rsidRDefault="00977BEF" w:rsidP="00D378D4">
                      <w:pPr>
                        <w:rPr>
                          <w:rFonts w:ascii="Gotham Medium" w:hAnsi="Gotham Medium"/>
                          <w:color w:val="629B33"/>
                          <w:sz w:val="24"/>
                          <w:szCs w:val="28"/>
                        </w:rPr>
                      </w:pPr>
                      <w:proofErr w:type="spellStart"/>
                      <w:proofErr w:type="gramStart"/>
                      <w:r w:rsidRPr="00FC11E6">
                        <w:rPr>
                          <w:rFonts w:ascii="Gotham Medium" w:hAnsi="Gotham Medium"/>
                          <w:color w:val="629B33"/>
                          <w:sz w:val="24"/>
                          <w:szCs w:val="28"/>
                        </w:rPr>
                        <w:t>kdfjsdkfj</w:t>
                      </w:r>
                      <w:proofErr w:type="spellEnd"/>
                      <w:proofErr w:type="gramEnd"/>
                    </w:p>
                    <w:p w14:paraId="28194055" w14:textId="77777777" w:rsidR="00977BEF" w:rsidRPr="00FC11E6" w:rsidRDefault="00977BEF" w:rsidP="00D378D4">
                      <w:pPr>
                        <w:rPr>
                          <w:rFonts w:ascii="Gotham Medium" w:hAnsi="Gotham Medium"/>
                          <w:color w:val="629B33"/>
                          <w:sz w:val="24"/>
                          <w:szCs w:val="28"/>
                        </w:rPr>
                      </w:pPr>
                    </w:p>
                  </w:txbxContent>
                </v:textbox>
              </v:shape>
            </w:pict>
          </mc:Fallback>
        </mc:AlternateContent>
      </w:r>
      <w:r w:rsidR="00F558B1" w:rsidRPr="00E11508">
        <w:rPr>
          <w:noProof/>
          <w:color w:val="FF0000"/>
        </w:rPr>
        <mc:AlternateContent>
          <mc:Choice Requires="wps">
            <w:drawing>
              <wp:anchor distT="0" distB="0" distL="114300" distR="114300" simplePos="0" relativeHeight="251648512" behindDoc="0" locked="0" layoutInCell="1" allowOverlap="1" wp14:anchorId="679F534A" wp14:editId="794C17E4">
                <wp:simplePos x="0" y="0"/>
                <wp:positionH relativeFrom="column">
                  <wp:posOffset>-577850</wp:posOffset>
                </wp:positionH>
                <wp:positionV relativeFrom="paragraph">
                  <wp:posOffset>2633980</wp:posOffset>
                </wp:positionV>
                <wp:extent cx="7021830" cy="24892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7021830" cy="2489200"/>
                        </a:xfrm>
                        <a:prstGeom prst="rect">
                          <a:avLst/>
                        </a:prstGeom>
                        <a:noFill/>
                        <a:ln w="6350">
                          <a:noFill/>
                        </a:ln>
                      </wps:spPr>
                      <wps:txbx>
                        <w:txbxContent>
                          <w:p w14:paraId="5D03443E" w14:textId="6A17C370" w:rsidR="00977BEF" w:rsidRDefault="00977BEF" w:rsidP="008B798F">
                            <w:pPr>
                              <w:spacing w:after="80"/>
                            </w:pPr>
                            <w:r w:rsidRPr="002C3B0F">
                              <w:t>Non-profit organizations, government</w:t>
                            </w:r>
                            <w:r w:rsidR="00B258BF">
                              <w:t>al</w:t>
                            </w:r>
                            <w:r w:rsidRPr="002C3B0F">
                              <w:t xml:space="preserve"> entities, educational organizations, and private property owners who own bui</w:t>
                            </w:r>
                            <w:r w:rsidR="00B258BF">
                              <w:t>ldings or structure</w:t>
                            </w:r>
                            <w:r w:rsidR="00FB45EE">
                              <w:t>s</w:t>
                            </w:r>
                            <w:r w:rsidRPr="002C3B0F">
                              <w:t xml:space="preserve"> listed in, or </w:t>
                            </w:r>
                            <w:r w:rsidR="00B258BF">
                              <w:t xml:space="preserve">are </w:t>
                            </w:r>
                            <w:r w:rsidR="00FB45EE">
                              <w:t>eligible to be listed in</w:t>
                            </w:r>
                            <w:r w:rsidRPr="002C3B0F">
                              <w:t xml:space="preserve"> the National Regist</w:t>
                            </w:r>
                            <w:r>
                              <w:t>er of Historic Places in the following communities:</w:t>
                            </w:r>
                          </w:p>
                          <w:p w14:paraId="289FE7A8" w14:textId="77777777" w:rsidR="00977BEF" w:rsidRPr="008B798F" w:rsidRDefault="00977BEF" w:rsidP="008B798F">
                            <w:pPr>
                              <w:spacing w:after="80"/>
                            </w:pPr>
                          </w:p>
                          <w:tbl>
                            <w:tblPr>
                              <w:tblStyle w:val="TableGrid"/>
                              <w:tblW w:w="0" w:type="auto"/>
                              <w:tblLook w:val="04A0" w:firstRow="1" w:lastRow="0" w:firstColumn="1" w:lastColumn="0" w:noHBand="0" w:noVBand="1"/>
                            </w:tblPr>
                            <w:tblGrid>
                              <w:gridCol w:w="2290"/>
                              <w:gridCol w:w="2291"/>
                              <w:gridCol w:w="2291"/>
                              <w:gridCol w:w="2291"/>
                            </w:tblGrid>
                            <w:tr w:rsidR="00977BEF" w14:paraId="4DE36ABA" w14:textId="77777777" w:rsidTr="0006159F">
                              <w:tc>
                                <w:tcPr>
                                  <w:tcW w:w="2290" w:type="dxa"/>
                                </w:tcPr>
                                <w:p w14:paraId="786E77B3" w14:textId="77777777" w:rsidR="00977BEF" w:rsidRDefault="00977BEF" w:rsidP="0006159F">
                                  <w:pPr>
                                    <w:rPr>
                                      <w:rFonts w:ascii="Tw Cen MT" w:hAnsi="Tw Cen MT"/>
                                    </w:rPr>
                                  </w:pPr>
                                  <w:r>
                                    <w:rPr>
                                      <w:rFonts w:ascii="Tw Cen MT" w:hAnsi="Tw Cen MT"/>
                                    </w:rPr>
                                    <w:t>Augusta</w:t>
                                  </w:r>
                                </w:p>
                              </w:tc>
                              <w:tc>
                                <w:tcPr>
                                  <w:tcW w:w="2291" w:type="dxa"/>
                                </w:tcPr>
                                <w:p w14:paraId="40F3107A" w14:textId="77777777" w:rsidR="00977BEF" w:rsidRDefault="00977BEF" w:rsidP="0006159F">
                                  <w:pPr>
                                    <w:rPr>
                                      <w:rFonts w:ascii="Tw Cen MT" w:hAnsi="Tw Cen MT"/>
                                    </w:rPr>
                                  </w:pPr>
                                  <w:r>
                                    <w:rPr>
                                      <w:rFonts w:ascii="Tw Cen MT" w:hAnsi="Tw Cen MT"/>
                                    </w:rPr>
                                    <w:t>Bar Harbor</w:t>
                                  </w:r>
                                </w:p>
                              </w:tc>
                              <w:tc>
                                <w:tcPr>
                                  <w:tcW w:w="2291" w:type="dxa"/>
                                </w:tcPr>
                                <w:p w14:paraId="47CBFB4D" w14:textId="77777777" w:rsidR="00977BEF" w:rsidRDefault="00977BEF" w:rsidP="0006159F">
                                  <w:pPr>
                                    <w:rPr>
                                      <w:rFonts w:ascii="Tw Cen MT" w:hAnsi="Tw Cen MT"/>
                                    </w:rPr>
                                  </w:pPr>
                                  <w:r>
                                    <w:rPr>
                                      <w:rFonts w:ascii="Tw Cen MT" w:hAnsi="Tw Cen MT"/>
                                    </w:rPr>
                                    <w:t>Bath</w:t>
                                  </w:r>
                                </w:p>
                              </w:tc>
                              <w:tc>
                                <w:tcPr>
                                  <w:tcW w:w="2291" w:type="dxa"/>
                                </w:tcPr>
                                <w:p w14:paraId="777490C9" w14:textId="77777777" w:rsidR="00977BEF" w:rsidRDefault="00977BEF" w:rsidP="0006159F">
                                  <w:pPr>
                                    <w:rPr>
                                      <w:rFonts w:ascii="Tw Cen MT" w:hAnsi="Tw Cen MT"/>
                                    </w:rPr>
                                  </w:pPr>
                                  <w:r>
                                    <w:rPr>
                                      <w:rFonts w:ascii="Tw Cen MT" w:hAnsi="Tw Cen MT"/>
                                    </w:rPr>
                                    <w:t>Belfast</w:t>
                                  </w:r>
                                </w:p>
                              </w:tc>
                            </w:tr>
                            <w:tr w:rsidR="00977BEF" w14:paraId="1EFEF1C2" w14:textId="77777777" w:rsidTr="0006159F">
                              <w:tc>
                                <w:tcPr>
                                  <w:tcW w:w="2290" w:type="dxa"/>
                                </w:tcPr>
                                <w:p w14:paraId="28823737" w14:textId="77777777" w:rsidR="00977BEF" w:rsidRDefault="00977BEF" w:rsidP="0006159F">
                                  <w:pPr>
                                    <w:rPr>
                                      <w:rFonts w:ascii="Tw Cen MT" w:hAnsi="Tw Cen MT"/>
                                    </w:rPr>
                                  </w:pPr>
                                  <w:r>
                                    <w:rPr>
                                      <w:rFonts w:ascii="Tw Cen MT" w:hAnsi="Tw Cen MT"/>
                                    </w:rPr>
                                    <w:t>Biddeford</w:t>
                                  </w:r>
                                </w:p>
                              </w:tc>
                              <w:tc>
                                <w:tcPr>
                                  <w:tcW w:w="2291" w:type="dxa"/>
                                </w:tcPr>
                                <w:p w14:paraId="268D040F" w14:textId="77777777" w:rsidR="00977BEF" w:rsidRDefault="00977BEF" w:rsidP="0006159F">
                                  <w:pPr>
                                    <w:rPr>
                                      <w:rFonts w:ascii="Tw Cen MT" w:hAnsi="Tw Cen MT"/>
                                    </w:rPr>
                                  </w:pPr>
                                  <w:r>
                                    <w:rPr>
                                      <w:rFonts w:ascii="Tw Cen MT" w:hAnsi="Tw Cen MT"/>
                                    </w:rPr>
                                    <w:t>Brunswick</w:t>
                                  </w:r>
                                </w:p>
                              </w:tc>
                              <w:tc>
                                <w:tcPr>
                                  <w:tcW w:w="2291" w:type="dxa"/>
                                </w:tcPr>
                                <w:p w14:paraId="0AE18D71" w14:textId="77777777" w:rsidR="00977BEF" w:rsidRDefault="00977BEF" w:rsidP="0006159F">
                                  <w:pPr>
                                    <w:rPr>
                                      <w:rFonts w:ascii="Tw Cen MT" w:hAnsi="Tw Cen MT"/>
                                    </w:rPr>
                                  </w:pPr>
                                  <w:r>
                                    <w:rPr>
                                      <w:rFonts w:ascii="Tw Cen MT" w:hAnsi="Tw Cen MT"/>
                                    </w:rPr>
                                    <w:t>Bucksport</w:t>
                                  </w:r>
                                </w:p>
                              </w:tc>
                              <w:tc>
                                <w:tcPr>
                                  <w:tcW w:w="2291" w:type="dxa"/>
                                </w:tcPr>
                                <w:p w14:paraId="09FBE14D" w14:textId="77777777" w:rsidR="00977BEF" w:rsidRDefault="00977BEF" w:rsidP="0006159F">
                                  <w:pPr>
                                    <w:rPr>
                                      <w:rFonts w:ascii="Tw Cen MT" w:hAnsi="Tw Cen MT"/>
                                    </w:rPr>
                                  </w:pPr>
                                  <w:r>
                                    <w:rPr>
                                      <w:rFonts w:ascii="Tw Cen MT" w:hAnsi="Tw Cen MT"/>
                                    </w:rPr>
                                    <w:t>Calais</w:t>
                                  </w:r>
                                </w:p>
                              </w:tc>
                            </w:tr>
                            <w:tr w:rsidR="00977BEF" w14:paraId="6E29F465" w14:textId="77777777" w:rsidTr="0006159F">
                              <w:tc>
                                <w:tcPr>
                                  <w:tcW w:w="2290" w:type="dxa"/>
                                </w:tcPr>
                                <w:p w14:paraId="358D6E74" w14:textId="77777777" w:rsidR="00977BEF" w:rsidRDefault="00977BEF" w:rsidP="0006159F">
                                  <w:pPr>
                                    <w:rPr>
                                      <w:rFonts w:ascii="Tw Cen MT" w:hAnsi="Tw Cen MT"/>
                                    </w:rPr>
                                  </w:pPr>
                                  <w:r>
                                    <w:rPr>
                                      <w:rFonts w:ascii="Tw Cen MT" w:hAnsi="Tw Cen MT"/>
                                    </w:rPr>
                                    <w:t>Camden</w:t>
                                  </w:r>
                                </w:p>
                              </w:tc>
                              <w:tc>
                                <w:tcPr>
                                  <w:tcW w:w="2291" w:type="dxa"/>
                                </w:tcPr>
                                <w:p w14:paraId="0DD31CDA" w14:textId="77777777" w:rsidR="00977BEF" w:rsidRDefault="00977BEF" w:rsidP="0006159F">
                                  <w:pPr>
                                    <w:rPr>
                                      <w:rFonts w:ascii="Tw Cen MT" w:hAnsi="Tw Cen MT"/>
                                    </w:rPr>
                                  </w:pPr>
                                  <w:r>
                                    <w:rPr>
                                      <w:rFonts w:ascii="Tw Cen MT" w:hAnsi="Tw Cen MT"/>
                                    </w:rPr>
                                    <w:t>Caribou</w:t>
                                  </w:r>
                                </w:p>
                              </w:tc>
                              <w:tc>
                                <w:tcPr>
                                  <w:tcW w:w="2291" w:type="dxa"/>
                                </w:tcPr>
                                <w:p w14:paraId="7706A053" w14:textId="77777777" w:rsidR="00977BEF" w:rsidRDefault="00977BEF" w:rsidP="0006159F">
                                  <w:pPr>
                                    <w:rPr>
                                      <w:rFonts w:ascii="Tw Cen MT" w:hAnsi="Tw Cen MT"/>
                                    </w:rPr>
                                  </w:pPr>
                                  <w:r>
                                    <w:rPr>
                                      <w:rFonts w:ascii="Tw Cen MT" w:hAnsi="Tw Cen MT"/>
                                    </w:rPr>
                                    <w:t>Damariscotta</w:t>
                                  </w:r>
                                </w:p>
                              </w:tc>
                              <w:tc>
                                <w:tcPr>
                                  <w:tcW w:w="2291" w:type="dxa"/>
                                </w:tcPr>
                                <w:p w14:paraId="544174C8" w14:textId="77777777" w:rsidR="00977BEF" w:rsidRDefault="00977BEF" w:rsidP="0006159F">
                                  <w:pPr>
                                    <w:rPr>
                                      <w:rFonts w:ascii="Tw Cen MT" w:hAnsi="Tw Cen MT"/>
                                    </w:rPr>
                                  </w:pPr>
                                  <w:r>
                                    <w:rPr>
                                      <w:rFonts w:ascii="Tw Cen MT" w:hAnsi="Tw Cen MT"/>
                                    </w:rPr>
                                    <w:t>Dover-</w:t>
                                  </w:r>
                                  <w:proofErr w:type="spellStart"/>
                                  <w:r>
                                    <w:rPr>
                                      <w:rFonts w:ascii="Tw Cen MT" w:hAnsi="Tw Cen MT"/>
                                    </w:rPr>
                                    <w:t>Foxcroft</w:t>
                                  </w:r>
                                  <w:proofErr w:type="spellEnd"/>
                                </w:p>
                              </w:tc>
                            </w:tr>
                            <w:tr w:rsidR="00977BEF" w14:paraId="095D1B34" w14:textId="77777777" w:rsidTr="0006159F">
                              <w:tc>
                                <w:tcPr>
                                  <w:tcW w:w="2290" w:type="dxa"/>
                                </w:tcPr>
                                <w:p w14:paraId="5A91BB6E" w14:textId="77777777" w:rsidR="00977BEF" w:rsidRDefault="00977BEF" w:rsidP="0006159F">
                                  <w:pPr>
                                    <w:rPr>
                                      <w:rFonts w:ascii="Tw Cen MT" w:hAnsi="Tw Cen MT"/>
                                    </w:rPr>
                                  </w:pPr>
                                  <w:r>
                                    <w:rPr>
                                      <w:rFonts w:ascii="Tw Cen MT" w:hAnsi="Tw Cen MT"/>
                                    </w:rPr>
                                    <w:t>Eastport</w:t>
                                  </w:r>
                                </w:p>
                              </w:tc>
                              <w:tc>
                                <w:tcPr>
                                  <w:tcW w:w="2291" w:type="dxa"/>
                                </w:tcPr>
                                <w:p w14:paraId="23D044A7" w14:textId="77777777" w:rsidR="00977BEF" w:rsidRDefault="00977BEF" w:rsidP="0006159F">
                                  <w:pPr>
                                    <w:rPr>
                                      <w:rFonts w:ascii="Tw Cen MT" w:hAnsi="Tw Cen MT"/>
                                    </w:rPr>
                                  </w:pPr>
                                  <w:r>
                                    <w:rPr>
                                      <w:rFonts w:ascii="Tw Cen MT" w:hAnsi="Tw Cen MT"/>
                                    </w:rPr>
                                    <w:t>Gardiner</w:t>
                                  </w:r>
                                </w:p>
                              </w:tc>
                              <w:tc>
                                <w:tcPr>
                                  <w:tcW w:w="2291" w:type="dxa"/>
                                </w:tcPr>
                                <w:p w14:paraId="07E67E68" w14:textId="77777777" w:rsidR="00977BEF" w:rsidRDefault="00977BEF" w:rsidP="0006159F">
                                  <w:pPr>
                                    <w:rPr>
                                      <w:rFonts w:ascii="Tw Cen MT" w:hAnsi="Tw Cen MT"/>
                                    </w:rPr>
                                  </w:pPr>
                                  <w:r>
                                    <w:rPr>
                                      <w:rFonts w:ascii="Tw Cen MT" w:hAnsi="Tw Cen MT"/>
                                    </w:rPr>
                                    <w:t>Gorham</w:t>
                                  </w:r>
                                </w:p>
                              </w:tc>
                              <w:tc>
                                <w:tcPr>
                                  <w:tcW w:w="2291" w:type="dxa"/>
                                </w:tcPr>
                                <w:p w14:paraId="308C170D" w14:textId="77777777" w:rsidR="00977BEF" w:rsidRDefault="00977BEF" w:rsidP="0006159F">
                                  <w:pPr>
                                    <w:rPr>
                                      <w:rFonts w:ascii="Tw Cen MT" w:hAnsi="Tw Cen MT"/>
                                    </w:rPr>
                                  </w:pPr>
                                  <w:r>
                                    <w:rPr>
                                      <w:rFonts w:ascii="Tw Cen MT" w:hAnsi="Tw Cen MT"/>
                                    </w:rPr>
                                    <w:t>Hallowell</w:t>
                                  </w:r>
                                </w:p>
                              </w:tc>
                            </w:tr>
                            <w:tr w:rsidR="00977BEF" w14:paraId="3B9E35C1" w14:textId="77777777" w:rsidTr="0006159F">
                              <w:tc>
                                <w:tcPr>
                                  <w:tcW w:w="2290" w:type="dxa"/>
                                </w:tcPr>
                                <w:p w14:paraId="53E94652" w14:textId="77777777" w:rsidR="00977BEF" w:rsidRDefault="00977BEF" w:rsidP="0006159F">
                                  <w:pPr>
                                    <w:rPr>
                                      <w:rFonts w:ascii="Tw Cen MT" w:hAnsi="Tw Cen MT"/>
                                    </w:rPr>
                                  </w:pPr>
                                  <w:r>
                                    <w:rPr>
                                      <w:rFonts w:ascii="Tw Cen MT" w:hAnsi="Tw Cen MT"/>
                                    </w:rPr>
                                    <w:t>Houlton</w:t>
                                  </w:r>
                                </w:p>
                              </w:tc>
                              <w:tc>
                                <w:tcPr>
                                  <w:tcW w:w="2291" w:type="dxa"/>
                                </w:tcPr>
                                <w:p w14:paraId="373BACFA" w14:textId="77777777" w:rsidR="00977BEF" w:rsidRDefault="00977BEF" w:rsidP="0006159F">
                                  <w:pPr>
                                    <w:rPr>
                                      <w:rFonts w:ascii="Tw Cen MT" w:hAnsi="Tw Cen MT"/>
                                    </w:rPr>
                                  </w:pPr>
                                  <w:r>
                                    <w:rPr>
                                      <w:rFonts w:ascii="Tw Cen MT" w:hAnsi="Tw Cen MT"/>
                                    </w:rPr>
                                    <w:t>Kennebunk</w:t>
                                  </w:r>
                                </w:p>
                              </w:tc>
                              <w:tc>
                                <w:tcPr>
                                  <w:tcW w:w="2291" w:type="dxa"/>
                                </w:tcPr>
                                <w:p w14:paraId="0767CFF6" w14:textId="77777777" w:rsidR="00977BEF" w:rsidRDefault="00977BEF" w:rsidP="0006159F">
                                  <w:pPr>
                                    <w:rPr>
                                      <w:rFonts w:ascii="Tw Cen MT" w:hAnsi="Tw Cen MT"/>
                                    </w:rPr>
                                  </w:pPr>
                                  <w:r>
                                    <w:rPr>
                                      <w:rFonts w:ascii="Tw Cen MT" w:hAnsi="Tw Cen MT"/>
                                    </w:rPr>
                                    <w:t>Kingfield</w:t>
                                  </w:r>
                                </w:p>
                              </w:tc>
                              <w:tc>
                                <w:tcPr>
                                  <w:tcW w:w="2291" w:type="dxa"/>
                                </w:tcPr>
                                <w:p w14:paraId="34A1BB61" w14:textId="77777777" w:rsidR="00977BEF" w:rsidRDefault="00977BEF" w:rsidP="0006159F">
                                  <w:pPr>
                                    <w:rPr>
                                      <w:rFonts w:ascii="Tw Cen MT" w:hAnsi="Tw Cen MT"/>
                                    </w:rPr>
                                  </w:pPr>
                                  <w:r>
                                    <w:rPr>
                                      <w:rFonts w:ascii="Tw Cen MT" w:hAnsi="Tw Cen MT"/>
                                    </w:rPr>
                                    <w:t>Lisbon</w:t>
                                  </w:r>
                                </w:p>
                              </w:tc>
                            </w:tr>
                            <w:tr w:rsidR="00977BEF" w14:paraId="49CDD6E3" w14:textId="77777777" w:rsidTr="0006159F">
                              <w:tc>
                                <w:tcPr>
                                  <w:tcW w:w="2290" w:type="dxa"/>
                                </w:tcPr>
                                <w:p w14:paraId="3F810BD3" w14:textId="77777777" w:rsidR="00977BEF" w:rsidRDefault="00977BEF" w:rsidP="0006159F">
                                  <w:pPr>
                                    <w:rPr>
                                      <w:rFonts w:ascii="Tw Cen MT" w:hAnsi="Tw Cen MT"/>
                                    </w:rPr>
                                  </w:pPr>
                                  <w:r>
                                    <w:rPr>
                                      <w:rFonts w:ascii="Tw Cen MT" w:hAnsi="Tw Cen MT"/>
                                    </w:rPr>
                                    <w:t>Machias</w:t>
                                  </w:r>
                                </w:p>
                              </w:tc>
                              <w:tc>
                                <w:tcPr>
                                  <w:tcW w:w="2291" w:type="dxa"/>
                                </w:tcPr>
                                <w:p w14:paraId="54AF67E8" w14:textId="77777777" w:rsidR="00977BEF" w:rsidRDefault="00977BEF" w:rsidP="0006159F">
                                  <w:pPr>
                                    <w:rPr>
                                      <w:rFonts w:ascii="Tw Cen MT" w:hAnsi="Tw Cen MT"/>
                                    </w:rPr>
                                  </w:pPr>
                                  <w:r>
                                    <w:rPr>
                                      <w:rFonts w:ascii="Tw Cen MT" w:hAnsi="Tw Cen MT"/>
                                    </w:rPr>
                                    <w:t>Madawaska</w:t>
                                  </w:r>
                                </w:p>
                              </w:tc>
                              <w:tc>
                                <w:tcPr>
                                  <w:tcW w:w="2291" w:type="dxa"/>
                                </w:tcPr>
                                <w:p w14:paraId="68320958" w14:textId="77777777" w:rsidR="00977BEF" w:rsidRDefault="00977BEF" w:rsidP="0006159F">
                                  <w:pPr>
                                    <w:rPr>
                                      <w:rFonts w:ascii="Tw Cen MT" w:hAnsi="Tw Cen MT"/>
                                    </w:rPr>
                                  </w:pPr>
                                  <w:r>
                                    <w:rPr>
                                      <w:rFonts w:ascii="Tw Cen MT" w:hAnsi="Tw Cen MT"/>
                                    </w:rPr>
                                    <w:t>Millinocket</w:t>
                                  </w:r>
                                </w:p>
                              </w:tc>
                              <w:tc>
                                <w:tcPr>
                                  <w:tcW w:w="2291" w:type="dxa"/>
                                </w:tcPr>
                                <w:p w14:paraId="629D5B8B" w14:textId="77777777" w:rsidR="00977BEF" w:rsidRDefault="00977BEF" w:rsidP="0006159F">
                                  <w:pPr>
                                    <w:rPr>
                                      <w:rFonts w:ascii="Tw Cen MT" w:hAnsi="Tw Cen MT"/>
                                    </w:rPr>
                                  </w:pPr>
                                  <w:r>
                                    <w:rPr>
                                      <w:rFonts w:ascii="Tw Cen MT" w:hAnsi="Tw Cen MT"/>
                                    </w:rPr>
                                    <w:t>Norway</w:t>
                                  </w:r>
                                </w:p>
                              </w:tc>
                            </w:tr>
                            <w:tr w:rsidR="00977BEF" w14:paraId="3E8A9BA6" w14:textId="77777777" w:rsidTr="0006159F">
                              <w:tc>
                                <w:tcPr>
                                  <w:tcW w:w="2290" w:type="dxa"/>
                                </w:tcPr>
                                <w:p w14:paraId="78B991D0" w14:textId="77777777" w:rsidR="00977BEF" w:rsidRDefault="00977BEF" w:rsidP="0006159F">
                                  <w:pPr>
                                    <w:rPr>
                                      <w:rFonts w:ascii="Tw Cen MT" w:hAnsi="Tw Cen MT"/>
                                    </w:rPr>
                                  </w:pPr>
                                  <w:r>
                                    <w:rPr>
                                      <w:rFonts w:ascii="Tw Cen MT" w:hAnsi="Tw Cen MT"/>
                                    </w:rPr>
                                    <w:t>Presque Isle</w:t>
                                  </w:r>
                                </w:p>
                              </w:tc>
                              <w:tc>
                                <w:tcPr>
                                  <w:tcW w:w="2291" w:type="dxa"/>
                                </w:tcPr>
                                <w:p w14:paraId="021BC01E" w14:textId="77777777" w:rsidR="00977BEF" w:rsidRDefault="00977BEF" w:rsidP="0006159F">
                                  <w:pPr>
                                    <w:rPr>
                                      <w:rFonts w:ascii="Tw Cen MT" w:hAnsi="Tw Cen MT"/>
                                    </w:rPr>
                                  </w:pPr>
                                  <w:r>
                                    <w:rPr>
                                      <w:rFonts w:ascii="Tw Cen MT" w:hAnsi="Tw Cen MT"/>
                                    </w:rPr>
                                    <w:t>Rockland</w:t>
                                  </w:r>
                                </w:p>
                              </w:tc>
                              <w:tc>
                                <w:tcPr>
                                  <w:tcW w:w="2291" w:type="dxa"/>
                                </w:tcPr>
                                <w:p w14:paraId="7DA5F36B" w14:textId="77777777" w:rsidR="00977BEF" w:rsidRDefault="00977BEF" w:rsidP="0006159F">
                                  <w:pPr>
                                    <w:rPr>
                                      <w:rFonts w:ascii="Tw Cen MT" w:hAnsi="Tw Cen MT"/>
                                    </w:rPr>
                                  </w:pPr>
                                  <w:r>
                                    <w:rPr>
                                      <w:rFonts w:ascii="Tw Cen MT" w:hAnsi="Tw Cen MT"/>
                                    </w:rPr>
                                    <w:t>Rumford</w:t>
                                  </w:r>
                                </w:p>
                              </w:tc>
                              <w:tc>
                                <w:tcPr>
                                  <w:tcW w:w="2291" w:type="dxa"/>
                                </w:tcPr>
                                <w:p w14:paraId="62785CBD" w14:textId="77777777" w:rsidR="00977BEF" w:rsidRDefault="00977BEF" w:rsidP="0006159F">
                                  <w:pPr>
                                    <w:rPr>
                                      <w:rFonts w:ascii="Tw Cen MT" w:hAnsi="Tw Cen MT"/>
                                    </w:rPr>
                                  </w:pPr>
                                  <w:r>
                                    <w:rPr>
                                      <w:rFonts w:ascii="Tw Cen MT" w:hAnsi="Tw Cen MT"/>
                                    </w:rPr>
                                    <w:t>Saco</w:t>
                                  </w:r>
                                </w:p>
                              </w:tc>
                            </w:tr>
                            <w:tr w:rsidR="00977BEF" w14:paraId="13701D94" w14:textId="77777777" w:rsidTr="0006159F">
                              <w:tc>
                                <w:tcPr>
                                  <w:tcW w:w="2290" w:type="dxa"/>
                                </w:tcPr>
                                <w:p w14:paraId="6681F2BD" w14:textId="77777777" w:rsidR="00977BEF" w:rsidRDefault="00977BEF" w:rsidP="0006159F">
                                  <w:pPr>
                                    <w:rPr>
                                      <w:rFonts w:ascii="Tw Cen MT" w:hAnsi="Tw Cen MT"/>
                                    </w:rPr>
                                  </w:pPr>
                                  <w:r>
                                    <w:rPr>
                                      <w:rFonts w:ascii="Tw Cen MT" w:hAnsi="Tw Cen MT"/>
                                    </w:rPr>
                                    <w:t>Sanford</w:t>
                                  </w:r>
                                </w:p>
                              </w:tc>
                              <w:tc>
                                <w:tcPr>
                                  <w:tcW w:w="2291" w:type="dxa"/>
                                </w:tcPr>
                                <w:p w14:paraId="224A28C9" w14:textId="77777777" w:rsidR="00977BEF" w:rsidRDefault="00977BEF" w:rsidP="0006159F">
                                  <w:pPr>
                                    <w:rPr>
                                      <w:rFonts w:ascii="Tw Cen MT" w:hAnsi="Tw Cen MT"/>
                                    </w:rPr>
                                  </w:pPr>
                                  <w:r>
                                    <w:rPr>
                                      <w:rFonts w:ascii="Tw Cen MT" w:hAnsi="Tw Cen MT"/>
                                    </w:rPr>
                                    <w:t>Skowhegan</w:t>
                                  </w:r>
                                </w:p>
                              </w:tc>
                              <w:tc>
                                <w:tcPr>
                                  <w:tcW w:w="2291" w:type="dxa"/>
                                </w:tcPr>
                                <w:p w14:paraId="120B5E9F" w14:textId="77777777" w:rsidR="00977BEF" w:rsidRDefault="00977BEF" w:rsidP="0006159F">
                                  <w:pPr>
                                    <w:rPr>
                                      <w:rFonts w:ascii="Tw Cen MT" w:hAnsi="Tw Cen MT"/>
                                    </w:rPr>
                                  </w:pPr>
                                  <w:r>
                                    <w:rPr>
                                      <w:rFonts w:ascii="Tw Cen MT" w:hAnsi="Tw Cen MT"/>
                                    </w:rPr>
                                    <w:t>Stonington</w:t>
                                  </w:r>
                                </w:p>
                              </w:tc>
                              <w:tc>
                                <w:tcPr>
                                  <w:tcW w:w="2291" w:type="dxa"/>
                                </w:tcPr>
                                <w:p w14:paraId="5939A4B2" w14:textId="77777777" w:rsidR="00977BEF" w:rsidRDefault="00977BEF" w:rsidP="0006159F">
                                  <w:pPr>
                                    <w:rPr>
                                      <w:rFonts w:ascii="Tw Cen MT" w:hAnsi="Tw Cen MT"/>
                                    </w:rPr>
                                  </w:pPr>
                                  <w:r>
                                    <w:rPr>
                                      <w:rFonts w:ascii="Tw Cen MT" w:hAnsi="Tw Cen MT"/>
                                    </w:rPr>
                                    <w:t>Waterville</w:t>
                                  </w:r>
                                </w:p>
                              </w:tc>
                            </w:tr>
                            <w:tr w:rsidR="00977BEF" w14:paraId="0CA9F199" w14:textId="77777777" w:rsidTr="0006159F">
                              <w:tc>
                                <w:tcPr>
                                  <w:tcW w:w="2290" w:type="dxa"/>
                                </w:tcPr>
                                <w:p w14:paraId="4F2B733B" w14:textId="77777777" w:rsidR="00977BEF" w:rsidRDefault="00977BEF" w:rsidP="0006159F">
                                  <w:pPr>
                                    <w:rPr>
                                      <w:rFonts w:ascii="Tw Cen MT" w:hAnsi="Tw Cen MT"/>
                                    </w:rPr>
                                  </w:pPr>
                                  <w:r>
                                    <w:rPr>
                                      <w:rFonts w:ascii="Tw Cen MT" w:hAnsi="Tw Cen MT"/>
                                    </w:rPr>
                                    <w:t>Westbrook</w:t>
                                  </w:r>
                                </w:p>
                              </w:tc>
                              <w:tc>
                                <w:tcPr>
                                  <w:tcW w:w="2291" w:type="dxa"/>
                                </w:tcPr>
                                <w:p w14:paraId="50F08EAD" w14:textId="77777777" w:rsidR="00977BEF" w:rsidRDefault="00977BEF" w:rsidP="0006159F">
                                  <w:pPr>
                                    <w:rPr>
                                      <w:rFonts w:ascii="Tw Cen MT" w:hAnsi="Tw Cen MT"/>
                                    </w:rPr>
                                  </w:pPr>
                                </w:p>
                              </w:tc>
                              <w:tc>
                                <w:tcPr>
                                  <w:tcW w:w="2291" w:type="dxa"/>
                                </w:tcPr>
                                <w:p w14:paraId="379E606F" w14:textId="77777777" w:rsidR="00977BEF" w:rsidRDefault="00977BEF" w:rsidP="0006159F">
                                  <w:pPr>
                                    <w:rPr>
                                      <w:rFonts w:ascii="Tw Cen MT" w:hAnsi="Tw Cen MT"/>
                                    </w:rPr>
                                  </w:pPr>
                                </w:p>
                              </w:tc>
                              <w:tc>
                                <w:tcPr>
                                  <w:tcW w:w="2291" w:type="dxa"/>
                                </w:tcPr>
                                <w:p w14:paraId="51E65724" w14:textId="77777777" w:rsidR="00977BEF" w:rsidRDefault="00977BEF" w:rsidP="0006159F">
                                  <w:pPr>
                                    <w:rPr>
                                      <w:rFonts w:ascii="Tw Cen MT" w:hAnsi="Tw Cen MT"/>
                                    </w:rPr>
                                  </w:pPr>
                                </w:p>
                              </w:tc>
                            </w:tr>
                            <w:tr w:rsidR="00977BEF" w14:paraId="4F271C60" w14:textId="77777777" w:rsidTr="0006159F">
                              <w:tc>
                                <w:tcPr>
                                  <w:tcW w:w="2290" w:type="dxa"/>
                                </w:tcPr>
                                <w:p w14:paraId="11F8E5C5" w14:textId="77777777" w:rsidR="00977BEF" w:rsidRDefault="00977BEF" w:rsidP="0006159F">
                                  <w:pPr>
                                    <w:rPr>
                                      <w:rFonts w:ascii="Tw Cen MT" w:hAnsi="Tw Cen MT"/>
                                    </w:rPr>
                                  </w:pPr>
                                </w:p>
                              </w:tc>
                              <w:tc>
                                <w:tcPr>
                                  <w:tcW w:w="2291" w:type="dxa"/>
                                </w:tcPr>
                                <w:p w14:paraId="14936C4B" w14:textId="77777777" w:rsidR="00977BEF" w:rsidRDefault="00977BEF" w:rsidP="0006159F">
                                  <w:pPr>
                                    <w:rPr>
                                      <w:rFonts w:ascii="Tw Cen MT" w:hAnsi="Tw Cen MT"/>
                                    </w:rPr>
                                  </w:pPr>
                                </w:p>
                              </w:tc>
                              <w:tc>
                                <w:tcPr>
                                  <w:tcW w:w="2291" w:type="dxa"/>
                                </w:tcPr>
                                <w:p w14:paraId="76AE4427" w14:textId="77777777" w:rsidR="00977BEF" w:rsidRDefault="00977BEF" w:rsidP="0006159F">
                                  <w:pPr>
                                    <w:rPr>
                                      <w:rFonts w:ascii="Tw Cen MT" w:hAnsi="Tw Cen MT"/>
                                    </w:rPr>
                                  </w:pPr>
                                </w:p>
                              </w:tc>
                              <w:tc>
                                <w:tcPr>
                                  <w:tcW w:w="2291" w:type="dxa"/>
                                </w:tcPr>
                                <w:p w14:paraId="1679866F" w14:textId="77777777" w:rsidR="00977BEF" w:rsidRDefault="00977BEF" w:rsidP="0006159F">
                                  <w:pPr>
                                    <w:rPr>
                                      <w:rFonts w:ascii="Tw Cen MT" w:hAnsi="Tw Cen MT"/>
                                    </w:rPr>
                                  </w:pPr>
                                </w:p>
                              </w:tc>
                            </w:tr>
                          </w:tbl>
                          <w:p w14:paraId="6EA6352C" w14:textId="77777777" w:rsidR="00977BEF" w:rsidRPr="00E455A0" w:rsidRDefault="00977BEF" w:rsidP="00F8434C">
                            <w:pPr>
                              <w:rPr>
                                <w:rFonts w:ascii="Tw Cen MT" w:hAnsi="Tw Cen MT"/>
                              </w:rPr>
                            </w:pPr>
                          </w:p>
                          <w:p w14:paraId="735C55FB" w14:textId="521AC92D" w:rsidR="00977BEF" w:rsidRPr="00513265" w:rsidRDefault="00977BEF" w:rsidP="00513265">
                            <w:pPr>
                              <w:rPr>
                                <w:rFonts w:ascii="Gotham Light" w:hAnsi="Gotham Light"/>
                              </w:rPr>
                            </w:pPr>
                          </w:p>
                          <w:p w14:paraId="385B6237" w14:textId="4A0712C9" w:rsidR="00977BEF" w:rsidRPr="00853FEB" w:rsidRDefault="00977BEF" w:rsidP="00D378D4">
                            <w:pPr>
                              <w:spacing w:after="0"/>
                              <w:rPr>
                                <w:rFonts w:ascii="Gotham Light" w:hAnsi="Gotham Ligh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5.5pt;margin-top:207.4pt;width:552.9pt;height:1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" filled="f" stroked="f" strokeweight=".5pt">
                <v:textbox>
                  <w:txbxContent>
                    <w:p w14:paraId="5D03443E" w14:textId="6A17C370" w:rsidR="00977BEF" w:rsidRDefault="00977BEF" w:rsidP="008B798F">
                      <w:pPr>
                        <w:spacing w:after="80"/>
                      </w:pPr>
                      <w:r w:rsidRPr="002C3B0F">
                        <w:t>Non-profit organizations, government</w:t>
                      </w:r>
                      <w:r w:rsidR="00B258BF">
                        <w:t>al</w:t>
                      </w:r>
                      <w:r w:rsidRPr="002C3B0F">
                        <w:t xml:space="preserve"> entities, educational organizations, and private property owners who own bui</w:t>
                      </w:r>
                      <w:r w:rsidR="00B258BF">
                        <w:t>ldings or structure</w:t>
                      </w:r>
                      <w:r w:rsidR="00FB45EE">
                        <w:t>s</w:t>
                      </w:r>
                      <w:r w:rsidRPr="002C3B0F">
                        <w:t xml:space="preserve"> listed in, or </w:t>
                      </w:r>
                      <w:r w:rsidR="00B258BF">
                        <w:t xml:space="preserve">are </w:t>
                      </w:r>
                      <w:r w:rsidR="00FB45EE">
                        <w:t>eligible to be listed in</w:t>
                      </w:r>
                      <w:r w:rsidRPr="002C3B0F">
                        <w:t xml:space="preserve"> the National Regist</w:t>
                      </w:r>
                      <w:r>
                        <w:t>er of Historic Places in the following communities:</w:t>
                      </w:r>
                    </w:p>
                    <w:p w14:paraId="289FE7A8" w14:textId="77777777" w:rsidR="00977BEF" w:rsidRPr="008B798F" w:rsidRDefault="00977BEF" w:rsidP="008B798F">
                      <w:pPr>
                        <w:spacing w:after="80"/>
                      </w:pPr>
                    </w:p>
                    <w:tbl>
                      <w:tblPr>
                        <w:tblStyle w:val="TableGrid"/>
                        <w:tblW w:w="0" w:type="auto"/>
                        <w:tblLook w:val="04A0" w:firstRow="1" w:lastRow="0" w:firstColumn="1" w:lastColumn="0" w:noHBand="0" w:noVBand="1"/>
                      </w:tblPr>
                      <w:tblGrid>
                        <w:gridCol w:w="2290"/>
                        <w:gridCol w:w="2291"/>
                        <w:gridCol w:w="2291"/>
                        <w:gridCol w:w="2291"/>
                      </w:tblGrid>
                      <w:tr w:rsidR="00977BEF" w14:paraId="4DE36ABA" w14:textId="77777777" w:rsidTr="0006159F">
                        <w:tc>
                          <w:tcPr>
                            <w:tcW w:w="2290" w:type="dxa"/>
                          </w:tcPr>
                          <w:p w14:paraId="786E77B3" w14:textId="77777777" w:rsidR="00977BEF" w:rsidRDefault="00977BEF" w:rsidP="0006159F">
                            <w:pPr>
                              <w:rPr>
                                <w:rFonts w:ascii="Tw Cen MT" w:hAnsi="Tw Cen MT"/>
                              </w:rPr>
                            </w:pPr>
                            <w:r>
                              <w:rPr>
                                <w:rFonts w:ascii="Tw Cen MT" w:hAnsi="Tw Cen MT"/>
                              </w:rPr>
                              <w:t>Augusta</w:t>
                            </w:r>
                          </w:p>
                        </w:tc>
                        <w:tc>
                          <w:tcPr>
                            <w:tcW w:w="2291" w:type="dxa"/>
                          </w:tcPr>
                          <w:p w14:paraId="40F3107A" w14:textId="77777777" w:rsidR="00977BEF" w:rsidRDefault="00977BEF" w:rsidP="0006159F">
                            <w:pPr>
                              <w:rPr>
                                <w:rFonts w:ascii="Tw Cen MT" w:hAnsi="Tw Cen MT"/>
                              </w:rPr>
                            </w:pPr>
                            <w:r>
                              <w:rPr>
                                <w:rFonts w:ascii="Tw Cen MT" w:hAnsi="Tw Cen MT"/>
                              </w:rPr>
                              <w:t>Bar Harbor</w:t>
                            </w:r>
                          </w:p>
                        </w:tc>
                        <w:tc>
                          <w:tcPr>
                            <w:tcW w:w="2291" w:type="dxa"/>
                          </w:tcPr>
                          <w:p w14:paraId="47CBFB4D" w14:textId="77777777" w:rsidR="00977BEF" w:rsidRDefault="00977BEF" w:rsidP="0006159F">
                            <w:pPr>
                              <w:rPr>
                                <w:rFonts w:ascii="Tw Cen MT" w:hAnsi="Tw Cen MT"/>
                              </w:rPr>
                            </w:pPr>
                            <w:r>
                              <w:rPr>
                                <w:rFonts w:ascii="Tw Cen MT" w:hAnsi="Tw Cen MT"/>
                              </w:rPr>
                              <w:t>Bath</w:t>
                            </w:r>
                          </w:p>
                        </w:tc>
                        <w:tc>
                          <w:tcPr>
                            <w:tcW w:w="2291" w:type="dxa"/>
                          </w:tcPr>
                          <w:p w14:paraId="777490C9" w14:textId="77777777" w:rsidR="00977BEF" w:rsidRDefault="00977BEF" w:rsidP="0006159F">
                            <w:pPr>
                              <w:rPr>
                                <w:rFonts w:ascii="Tw Cen MT" w:hAnsi="Tw Cen MT"/>
                              </w:rPr>
                            </w:pPr>
                            <w:r>
                              <w:rPr>
                                <w:rFonts w:ascii="Tw Cen MT" w:hAnsi="Tw Cen MT"/>
                              </w:rPr>
                              <w:t>Belfast</w:t>
                            </w:r>
                          </w:p>
                        </w:tc>
                      </w:tr>
                      <w:tr w:rsidR="00977BEF" w14:paraId="1EFEF1C2" w14:textId="77777777" w:rsidTr="0006159F">
                        <w:tc>
                          <w:tcPr>
                            <w:tcW w:w="2290" w:type="dxa"/>
                          </w:tcPr>
                          <w:p w14:paraId="28823737" w14:textId="77777777" w:rsidR="00977BEF" w:rsidRDefault="00977BEF" w:rsidP="0006159F">
                            <w:pPr>
                              <w:rPr>
                                <w:rFonts w:ascii="Tw Cen MT" w:hAnsi="Tw Cen MT"/>
                              </w:rPr>
                            </w:pPr>
                            <w:r>
                              <w:rPr>
                                <w:rFonts w:ascii="Tw Cen MT" w:hAnsi="Tw Cen MT"/>
                              </w:rPr>
                              <w:t>Biddeford</w:t>
                            </w:r>
                          </w:p>
                        </w:tc>
                        <w:tc>
                          <w:tcPr>
                            <w:tcW w:w="2291" w:type="dxa"/>
                          </w:tcPr>
                          <w:p w14:paraId="268D040F" w14:textId="77777777" w:rsidR="00977BEF" w:rsidRDefault="00977BEF" w:rsidP="0006159F">
                            <w:pPr>
                              <w:rPr>
                                <w:rFonts w:ascii="Tw Cen MT" w:hAnsi="Tw Cen MT"/>
                              </w:rPr>
                            </w:pPr>
                            <w:r>
                              <w:rPr>
                                <w:rFonts w:ascii="Tw Cen MT" w:hAnsi="Tw Cen MT"/>
                              </w:rPr>
                              <w:t>Brunswick</w:t>
                            </w:r>
                          </w:p>
                        </w:tc>
                        <w:tc>
                          <w:tcPr>
                            <w:tcW w:w="2291" w:type="dxa"/>
                          </w:tcPr>
                          <w:p w14:paraId="0AE18D71" w14:textId="77777777" w:rsidR="00977BEF" w:rsidRDefault="00977BEF" w:rsidP="0006159F">
                            <w:pPr>
                              <w:rPr>
                                <w:rFonts w:ascii="Tw Cen MT" w:hAnsi="Tw Cen MT"/>
                              </w:rPr>
                            </w:pPr>
                            <w:r>
                              <w:rPr>
                                <w:rFonts w:ascii="Tw Cen MT" w:hAnsi="Tw Cen MT"/>
                              </w:rPr>
                              <w:t>Bucksport</w:t>
                            </w:r>
                          </w:p>
                        </w:tc>
                        <w:tc>
                          <w:tcPr>
                            <w:tcW w:w="2291" w:type="dxa"/>
                          </w:tcPr>
                          <w:p w14:paraId="09FBE14D" w14:textId="77777777" w:rsidR="00977BEF" w:rsidRDefault="00977BEF" w:rsidP="0006159F">
                            <w:pPr>
                              <w:rPr>
                                <w:rFonts w:ascii="Tw Cen MT" w:hAnsi="Tw Cen MT"/>
                              </w:rPr>
                            </w:pPr>
                            <w:r>
                              <w:rPr>
                                <w:rFonts w:ascii="Tw Cen MT" w:hAnsi="Tw Cen MT"/>
                              </w:rPr>
                              <w:t>Calais</w:t>
                            </w:r>
                          </w:p>
                        </w:tc>
                      </w:tr>
                      <w:tr w:rsidR="00977BEF" w14:paraId="6E29F465" w14:textId="77777777" w:rsidTr="0006159F">
                        <w:tc>
                          <w:tcPr>
                            <w:tcW w:w="2290" w:type="dxa"/>
                          </w:tcPr>
                          <w:p w14:paraId="358D6E74" w14:textId="77777777" w:rsidR="00977BEF" w:rsidRDefault="00977BEF" w:rsidP="0006159F">
                            <w:pPr>
                              <w:rPr>
                                <w:rFonts w:ascii="Tw Cen MT" w:hAnsi="Tw Cen MT"/>
                              </w:rPr>
                            </w:pPr>
                            <w:r>
                              <w:rPr>
                                <w:rFonts w:ascii="Tw Cen MT" w:hAnsi="Tw Cen MT"/>
                              </w:rPr>
                              <w:t>Camden</w:t>
                            </w:r>
                          </w:p>
                        </w:tc>
                        <w:tc>
                          <w:tcPr>
                            <w:tcW w:w="2291" w:type="dxa"/>
                          </w:tcPr>
                          <w:p w14:paraId="0DD31CDA" w14:textId="77777777" w:rsidR="00977BEF" w:rsidRDefault="00977BEF" w:rsidP="0006159F">
                            <w:pPr>
                              <w:rPr>
                                <w:rFonts w:ascii="Tw Cen MT" w:hAnsi="Tw Cen MT"/>
                              </w:rPr>
                            </w:pPr>
                            <w:r>
                              <w:rPr>
                                <w:rFonts w:ascii="Tw Cen MT" w:hAnsi="Tw Cen MT"/>
                              </w:rPr>
                              <w:t>Caribou</w:t>
                            </w:r>
                          </w:p>
                        </w:tc>
                        <w:tc>
                          <w:tcPr>
                            <w:tcW w:w="2291" w:type="dxa"/>
                          </w:tcPr>
                          <w:p w14:paraId="7706A053" w14:textId="77777777" w:rsidR="00977BEF" w:rsidRDefault="00977BEF" w:rsidP="0006159F">
                            <w:pPr>
                              <w:rPr>
                                <w:rFonts w:ascii="Tw Cen MT" w:hAnsi="Tw Cen MT"/>
                              </w:rPr>
                            </w:pPr>
                            <w:r>
                              <w:rPr>
                                <w:rFonts w:ascii="Tw Cen MT" w:hAnsi="Tw Cen MT"/>
                              </w:rPr>
                              <w:t>Damariscotta</w:t>
                            </w:r>
                          </w:p>
                        </w:tc>
                        <w:tc>
                          <w:tcPr>
                            <w:tcW w:w="2291" w:type="dxa"/>
                          </w:tcPr>
                          <w:p w14:paraId="544174C8" w14:textId="77777777" w:rsidR="00977BEF" w:rsidRDefault="00977BEF" w:rsidP="0006159F">
                            <w:pPr>
                              <w:rPr>
                                <w:rFonts w:ascii="Tw Cen MT" w:hAnsi="Tw Cen MT"/>
                              </w:rPr>
                            </w:pPr>
                            <w:r>
                              <w:rPr>
                                <w:rFonts w:ascii="Tw Cen MT" w:hAnsi="Tw Cen MT"/>
                              </w:rPr>
                              <w:t>Dover-</w:t>
                            </w:r>
                            <w:proofErr w:type="spellStart"/>
                            <w:r>
                              <w:rPr>
                                <w:rFonts w:ascii="Tw Cen MT" w:hAnsi="Tw Cen MT"/>
                              </w:rPr>
                              <w:t>Foxcroft</w:t>
                            </w:r>
                            <w:proofErr w:type="spellEnd"/>
                          </w:p>
                        </w:tc>
                      </w:tr>
                      <w:tr w:rsidR="00977BEF" w14:paraId="095D1B34" w14:textId="77777777" w:rsidTr="0006159F">
                        <w:tc>
                          <w:tcPr>
                            <w:tcW w:w="2290" w:type="dxa"/>
                          </w:tcPr>
                          <w:p w14:paraId="5A91BB6E" w14:textId="77777777" w:rsidR="00977BEF" w:rsidRDefault="00977BEF" w:rsidP="0006159F">
                            <w:pPr>
                              <w:rPr>
                                <w:rFonts w:ascii="Tw Cen MT" w:hAnsi="Tw Cen MT"/>
                              </w:rPr>
                            </w:pPr>
                            <w:r>
                              <w:rPr>
                                <w:rFonts w:ascii="Tw Cen MT" w:hAnsi="Tw Cen MT"/>
                              </w:rPr>
                              <w:t>Eastport</w:t>
                            </w:r>
                          </w:p>
                        </w:tc>
                        <w:tc>
                          <w:tcPr>
                            <w:tcW w:w="2291" w:type="dxa"/>
                          </w:tcPr>
                          <w:p w14:paraId="23D044A7" w14:textId="77777777" w:rsidR="00977BEF" w:rsidRDefault="00977BEF" w:rsidP="0006159F">
                            <w:pPr>
                              <w:rPr>
                                <w:rFonts w:ascii="Tw Cen MT" w:hAnsi="Tw Cen MT"/>
                              </w:rPr>
                            </w:pPr>
                            <w:r>
                              <w:rPr>
                                <w:rFonts w:ascii="Tw Cen MT" w:hAnsi="Tw Cen MT"/>
                              </w:rPr>
                              <w:t>Gardiner</w:t>
                            </w:r>
                          </w:p>
                        </w:tc>
                        <w:tc>
                          <w:tcPr>
                            <w:tcW w:w="2291" w:type="dxa"/>
                          </w:tcPr>
                          <w:p w14:paraId="07E67E68" w14:textId="77777777" w:rsidR="00977BEF" w:rsidRDefault="00977BEF" w:rsidP="0006159F">
                            <w:pPr>
                              <w:rPr>
                                <w:rFonts w:ascii="Tw Cen MT" w:hAnsi="Tw Cen MT"/>
                              </w:rPr>
                            </w:pPr>
                            <w:r>
                              <w:rPr>
                                <w:rFonts w:ascii="Tw Cen MT" w:hAnsi="Tw Cen MT"/>
                              </w:rPr>
                              <w:t>Gorham</w:t>
                            </w:r>
                          </w:p>
                        </w:tc>
                        <w:tc>
                          <w:tcPr>
                            <w:tcW w:w="2291" w:type="dxa"/>
                          </w:tcPr>
                          <w:p w14:paraId="308C170D" w14:textId="77777777" w:rsidR="00977BEF" w:rsidRDefault="00977BEF" w:rsidP="0006159F">
                            <w:pPr>
                              <w:rPr>
                                <w:rFonts w:ascii="Tw Cen MT" w:hAnsi="Tw Cen MT"/>
                              </w:rPr>
                            </w:pPr>
                            <w:r>
                              <w:rPr>
                                <w:rFonts w:ascii="Tw Cen MT" w:hAnsi="Tw Cen MT"/>
                              </w:rPr>
                              <w:t>Hallowell</w:t>
                            </w:r>
                          </w:p>
                        </w:tc>
                      </w:tr>
                      <w:tr w:rsidR="00977BEF" w14:paraId="3B9E35C1" w14:textId="77777777" w:rsidTr="0006159F">
                        <w:tc>
                          <w:tcPr>
                            <w:tcW w:w="2290" w:type="dxa"/>
                          </w:tcPr>
                          <w:p w14:paraId="53E94652" w14:textId="77777777" w:rsidR="00977BEF" w:rsidRDefault="00977BEF" w:rsidP="0006159F">
                            <w:pPr>
                              <w:rPr>
                                <w:rFonts w:ascii="Tw Cen MT" w:hAnsi="Tw Cen MT"/>
                              </w:rPr>
                            </w:pPr>
                            <w:r>
                              <w:rPr>
                                <w:rFonts w:ascii="Tw Cen MT" w:hAnsi="Tw Cen MT"/>
                              </w:rPr>
                              <w:t>Houlton</w:t>
                            </w:r>
                          </w:p>
                        </w:tc>
                        <w:tc>
                          <w:tcPr>
                            <w:tcW w:w="2291" w:type="dxa"/>
                          </w:tcPr>
                          <w:p w14:paraId="373BACFA" w14:textId="77777777" w:rsidR="00977BEF" w:rsidRDefault="00977BEF" w:rsidP="0006159F">
                            <w:pPr>
                              <w:rPr>
                                <w:rFonts w:ascii="Tw Cen MT" w:hAnsi="Tw Cen MT"/>
                              </w:rPr>
                            </w:pPr>
                            <w:r>
                              <w:rPr>
                                <w:rFonts w:ascii="Tw Cen MT" w:hAnsi="Tw Cen MT"/>
                              </w:rPr>
                              <w:t>Kennebunk</w:t>
                            </w:r>
                          </w:p>
                        </w:tc>
                        <w:tc>
                          <w:tcPr>
                            <w:tcW w:w="2291" w:type="dxa"/>
                          </w:tcPr>
                          <w:p w14:paraId="0767CFF6" w14:textId="77777777" w:rsidR="00977BEF" w:rsidRDefault="00977BEF" w:rsidP="0006159F">
                            <w:pPr>
                              <w:rPr>
                                <w:rFonts w:ascii="Tw Cen MT" w:hAnsi="Tw Cen MT"/>
                              </w:rPr>
                            </w:pPr>
                            <w:r>
                              <w:rPr>
                                <w:rFonts w:ascii="Tw Cen MT" w:hAnsi="Tw Cen MT"/>
                              </w:rPr>
                              <w:t>Kingfield</w:t>
                            </w:r>
                          </w:p>
                        </w:tc>
                        <w:tc>
                          <w:tcPr>
                            <w:tcW w:w="2291" w:type="dxa"/>
                          </w:tcPr>
                          <w:p w14:paraId="34A1BB61" w14:textId="77777777" w:rsidR="00977BEF" w:rsidRDefault="00977BEF" w:rsidP="0006159F">
                            <w:pPr>
                              <w:rPr>
                                <w:rFonts w:ascii="Tw Cen MT" w:hAnsi="Tw Cen MT"/>
                              </w:rPr>
                            </w:pPr>
                            <w:r>
                              <w:rPr>
                                <w:rFonts w:ascii="Tw Cen MT" w:hAnsi="Tw Cen MT"/>
                              </w:rPr>
                              <w:t>Lisbon</w:t>
                            </w:r>
                          </w:p>
                        </w:tc>
                      </w:tr>
                      <w:tr w:rsidR="00977BEF" w14:paraId="49CDD6E3" w14:textId="77777777" w:rsidTr="0006159F">
                        <w:tc>
                          <w:tcPr>
                            <w:tcW w:w="2290" w:type="dxa"/>
                          </w:tcPr>
                          <w:p w14:paraId="3F810BD3" w14:textId="77777777" w:rsidR="00977BEF" w:rsidRDefault="00977BEF" w:rsidP="0006159F">
                            <w:pPr>
                              <w:rPr>
                                <w:rFonts w:ascii="Tw Cen MT" w:hAnsi="Tw Cen MT"/>
                              </w:rPr>
                            </w:pPr>
                            <w:r>
                              <w:rPr>
                                <w:rFonts w:ascii="Tw Cen MT" w:hAnsi="Tw Cen MT"/>
                              </w:rPr>
                              <w:t>Machias</w:t>
                            </w:r>
                          </w:p>
                        </w:tc>
                        <w:tc>
                          <w:tcPr>
                            <w:tcW w:w="2291" w:type="dxa"/>
                          </w:tcPr>
                          <w:p w14:paraId="54AF67E8" w14:textId="77777777" w:rsidR="00977BEF" w:rsidRDefault="00977BEF" w:rsidP="0006159F">
                            <w:pPr>
                              <w:rPr>
                                <w:rFonts w:ascii="Tw Cen MT" w:hAnsi="Tw Cen MT"/>
                              </w:rPr>
                            </w:pPr>
                            <w:r>
                              <w:rPr>
                                <w:rFonts w:ascii="Tw Cen MT" w:hAnsi="Tw Cen MT"/>
                              </w:rPr>
                              <w:t>Madawaska</w:t>
                            </w:r>
                          </w:p>
                        </w:tc>
                        <w:tc>
                          <w:tcPr>
                            <w:tcW w:w="2291" w:type="dxa"/>
                          </w:tcPr>
                          <w:p w14:paraId="68320958" w14:textId="77777777" w:rsidR="00977BEF" w:rsidRDefault="00977BEF" w:rsidP="0006159F">
                            <w:pPr>
                              <w:rPr>
                                <w:rFonts w:ascii="Tw Cen MT" w:hAnsi="Tw Cen MT"/>
                              </w:rPr>
                            </w:pPr>
                            <w:r>
                              <w:rPr>
                                <w:rFonts w:ascii="Tw Cen MT" w:hAnsi="Tw Cen MT"/>
                              </w:rPr>
                              <w:t>Millinocket</w:t>
                            </w:r>
                          </w:p>
                        </w:tc>
                        <w:tc>
                          <w:tcPr>
                            <w:tcW w:w="2291" w:type="dxa"/>
                          </w:tcPr>
                          <w:p w14:paraId="629D5B8B" w14:textId="77777777" w:rsidR="00977BEF" w:rsidRDefault="00977BEF" w:rsidP="0006159F">
                            <w:pPr>
                              <w:rPr>
                                <w:rFonts w:ascii="Tw Cen MT" w:hAnsi="Tw Cen MT"/>
                              </w:rPr>
                            </w:pPr>
                            <w:r>
                              <w:rPr>
                                <w:rFonts w:ascii="Tw Cen MT" w:hAnsi="Tw Cen MT"/>
                              </w:rPr>
                              <w:t>Norway</w:t>
                            </w:r>
                          </w:p>
                        </w:tc>
                      </w:tr>
                      <w:tr w:rsidR="00977BEF" w14:paraId="3E8A9BA6" w14:textId="77777777" w:rsidTr="0006159F">
                        <w:tc>
                          <w:tcPr>
                            <w:tcW w:w="2290" w:type="dxa"/>
                          </w:tcPr>
                          <w:p w14:paraId="78B991D0" w14:textId="77777777" w:rsidR="00977BEF" w:rsidRDefault="00977BEF" w:rsidP="0006159F">
                            <w:pPr>
                              <w:rPr>
                                <w:rFonts w:ascii="Tw Cen MT" w:hAnsi="Tw Cen MT"/>
                              </w:rPr>
                            </w:pPr>
                            <w:r>
                              <w:rPr>
                                <w:rFonts w:ascii="Tw Cen MT" w:hAnsi="Tw Cen MT"/>
                              </w:rPr>
                              <w:t>Presque Isle</w:t>
                            </w:r>
                          </w:p>
                        </w:tc>
                        <w:tc>
                          <w:tcPr>
                            <w:tcW w:w="2291" w:type="dxa"/>
                          </w:tcPr>
                          <w:p w14:paraId="021BC01E" w14:textId="77777777" w:rsidR="00977BEF" w:rsidRDefault="00977BEF" w:rsidP="0006159F">
                            <w:pPr>
                              <w:rPr>
                                <w:rFonts w:ascii="Tw Cen MT" w:hAnsi="Tw Cen MT"/>
                              </w:rPr>
                            </w:pPr>
                            <w:r>
                              <w:rPr>
                                <w:rFonts w:ascii="Tw Cen MT" w:hAnsi="Tw Cen MT"/>
                              </w:rPr>
                              <w:t>Rockland</w:t>
                            </w:r>
                          </w:p>
                        </w:tc>
                        <w:tc>
                          <w:tcPr>
                            <w:tcW w:w="2291" w:type="dxa"/>
                          </w:tcPr>
                          <w:p w14:paraId="7DA5F36B" w14:textId="77777777" w:rsidR="00977BEF" w:rsidRDefault="00977BEF" w:rsidP="0006159F">
                            <w:pPr>
                              <w:rPr>
                                <w:rFonts w:ascii="Tw Cen MT" w:hAnsi="Tw Cen MT"/>
                              </w:rPr>
                            </w:pPr>
                            <w:r>
                              <w:rPr>
                                <w:rFonts w:ascii="Tw Cen MT" w:hAnsi="Tw Cen MT"/>
                              </w:rPr>
                              <w:t>Rumford</w:t>
                            </w:r>
                          </w:p>
                        </w:tc>
                        <w:tc>
                          <w:tcPr>
                            <w:tcW w:w="2291" w:type="dxa"/>
                          </w:tcPr>
                          <w:p w14:paraId="62785CBD" w14:textId="77777777" w:rsidR="00977BEF" w:rsidRDefault="00977BEF" w:rsidP="0006159F">
                            <w:pPr>
                              <w:rPr>
                                <w:rFonts w:ascii="Tw Cen MT" w:hAnsi="Tw Cen MT"/>
                              </w:rPr>
                            </w:pPr>
                            <w:r>
                              <w:rPr>
                                <w:rFonts w:ascii="Tw Cen MT" w:hAnsi="Tw Cen MT"/>
                              </w:rPr>
                              <w:t>Saco</w:t>
                            </w:r>
                          </w:p>
                        </w:tc>
                      </w:tr>
                      <w:tr w:rsidR="00977BEF" w14:paraId="13701D94" w14:textId="77777777" w:rsidTr="0006159F">
                        <w:tc>
                          <w:tcPr>
                            <w:tcW w:w="2290" w:type="dxa"/>
                          </w:tcPr>
                          <w:p w14:paraId="6681F2BD" w14:textId="77777777" w:rsidR="00977BEF" w:rsidRDefault="00977BEF" w:rsidP="0006159F">
                            <w:pPr>
                              <w:rPr>
                                <w:rFonts w:ascii="Tw Cen MT" w:hAnsi="Tw Cen MT"/>
                              </w:rPr>
                            </w:pPr>
                            <w:r>
                              <w:rPr>
                                <w:rFonts w:ascii="Tw Cen MT" w:hAnsi="Tw Cen MT"/>
                              </w:rPr>
                              <w:t>Sanford</w:t>
                            </w:r>
                          </w:p>
                        </w:tc>
                        <w:tc>
                          <w:tcPr>
                            <w:tcW w:w="2291" w:type="dxa"/>
                          </w:tcPr>
                          <w:p w14:paraId="224A28C9" w14:textId="77777777" w:rsidR="00977BEF" w:rsidRDefault="00977BEF" w:rsidP="0006159F">
                            <w:pPr>
                              <w:rPr>
                                <w:rFonts w:ascii="Tw Cen MT" w:hAnsi="Tw Cen MT"/>
                              </w:rPr>
                            </w:pPr>
                            <w:r>
                              <w:rPr>
                                <w:rFonts w:ascii="Tw Cen MT" w:hAnsi="Tw Cen MT"/>
                              </w:rPr>
                              <w:t>Skowhegan</w:t>
                            </w:r>
                          </w:p>
                        </w:tc>
                        <w:tc>
                          <w:tcPr>
                            <w:tcW w:w="2291" w:type="dxa"/>
                          </w:tcPr>
                          <w:p w14:paraId="120B5E9F" w14:textId="77777777" w:rsidR="00977BEF" w:rsidRDefault="00977BEF" w:rsidP="0006159F">
                            <w:pPr>
                              <w:rPr>
                                <w:rFonts w:ascii="Tw Cen MT" w:hAnsi="Tw Cen MT"/>
                              </w:rPr>
                            </w:pPr>
                            <w:r>
                              <w:rPr>
                                <w:rFonts w:ascii="Tw Cen MT" w:hAnsi="Tw Cen MT"/>
                              </w:rPr>
                              <w:t>Stonington</w:t>
                            </w:r>
                          </w:p>
                        </w:tc>
                        <w:tc>
                          <w:tcPr>
                            <w:tcW w:w="2291" w:type="dxa"/>
                          </w:tcPr>
                          <w:p w14:paraId="5939A4B2" w14:textId="77777777" w:rsidR="00977BEF" w:rsidRDefault="00977BEF" w:rsidP="0006159F">
                            <w:pPr>
                              <w:rPr>
                                <w:rFonts w:ascii="Tw Cen MT" w:hAnsi="Tw Cen MT"/>
                              </w:rPr>
                            </w:pPr>
                            <w:r>
                              <w:rPr>
                                <w:rFonts w:ascii="Tw Cen MT" w:hAnsi="Tw Cen MT"/>
                              </w:rPr>
                              <w:t>Waterville</w:t>
                            </w:r>
                          </w:p>
                        </w:tc>
                      </w:tr>
                      <w:tr w:rsidR="00977BEF" w14:paraId="0CA9F199" w14:textId="77777777" w:rsidTr="0006159F">
                        <w:tc>
                          <w:tcPr>
                            <w:tcW w:w="2290" w:type="dxa"/>
                          </w:tcPr>
                          <w:p w14:paraId="4F2B733B" w14:textId="77777777" w:rsidR="00977BEF" w:rsidRDefault="00977BEF" w:rsidP="0006159F">
                            <w:pPr>
                              <w:rPr>
                                <w:rFonts w:ascii="Tw Cen MT" w:hAnsi="Tw Cen MT"/>
                              </w:rPr>
                            </w:pPr>
                            <w:r>
                              <w:rPr>
                                <w:rFonts w:ascii="Tw Cen MT" w:hAnsi="Tw Cen MT"/>
                              </w:rPr>
                              <w:t>Westbrook</w:t>
                            </w:r>
                          </w:p>
                        </w:tc>
                        <w:tc>
                          <w:tcPr>
                            <w:tcW w:w="2291" w:type="dxa"/>
                          </w:tcPr>
                          <w:p w14:paraId="50F08EAD" w14:textId="77777777" w:rsidR="00977BEF" w:rsidRDefault="00977BEF" w:rsidP="0006159F">
                            <w:pPr>
                              <w:rPr>
                                <w:rFonts w:ascii="Tw Cen MT" w:hAnsi="Tw Cen MT"/>
                              </w:rPr>
                            </w:pPr>
                          </w:p>
                        </w:tc>
                        <w:tc>
                          <w:tcPr>
                            <w:tcW w:w="2291" w:type="dxa"/>
                          </w:tcPr>
                          <w:p w14:paraId="379E606F" w14:textId="77777777" w:rsidR="00977BEF" w:rsidRDefault="00977BEF" w:rsidP="0006159F">
                            <w:pPr>
                              <w:rPr>
                                <w:rFonts w:ascii="Tw Cen MT" w:hAnsi="Tw Cen MT"/>
                              </w:rPr>
                            </w:pPr>
                          </w:p>
                        </w:tc>
                        <w:tc>
                          <w:tcPr>
                            <w:tcW w:w="2291" w:type="dxa"/>
                          </w:tcPr>
                          <w:p w14:paraId="51E65724" w14:textId="77777777" w:rsidR="00977BEF" w:rsidRDefault="00977BEF" w:rsidP="0006159F">
                            <w:pPr>
                              <w:rPr>
                                <w:rFonts w:ascii="Tw Cen MT" w:hAnsi="Tw Cen MT"/>
                              </w:rPr>
                            </w:pPr>
                          </w:p>
                        </w:tc>
                      </w:tr>
                      <w:tr w:rsidR="00977BEF" w14:paraId="4F271C60" w14:textId="77777777" w:rsidTr="0006159F">
                        <w:tc>
                          <w:tcPr>
                            <w:tcW w:w="2290" w:type="dxa"/>
                          </w:tcPr>
                          <w:p w14:paraId="11F8E5C5" w14:textId="77777777" w:rsidR="00977BEF" w:rsidRDefault="00977BEF" w:rsidP="0006159F">
                            <w:pPr>
                              <w:rPr>
                                <w:rFonts w:ascii="Tw Cen MT" w:hAnsi="Tw Cen MT"/>
                              </w:rPr>
                            </w:pPr>
                          </w:p>
                        </w:tc>
                        <w:tc>
                          <w:tcPr>
                            <w:tcW w:w="2291" w:type="dxa"/>
                          </w:tcPr>
                          <w:p w14:paraId="14936C4B" w14:textId="77777777" w:rsidR="00977BEF" w:rsidRDefault="00977BEF" w:rsidP="0006159F">
                            <w:pPr>
                              <w:rPr>
                                <w:rFonts w:ascii="Tw Cen MT" w:hAnsi="Tw Cen MT"/>
                              </w:rPr>
                            </w:pPr>
                          </w:p>
                        </w:tc>
                        <w:tc>
                          <w:tcPr>
                            <w:tcW w:w="2291" w:type="dxa"/>
                          </w:tcPr>
                          <w:p w14:paraId="76AE4427" w14:textId="77777777" w:rsidR="00977BEF" w:rsidRDefault="00977BEF" w:rsidP="0006159F">
                            <w:pPr>
                              <w:rPr>
                                <w:rFonts w:ascii="Tw Cen MT" w:hAnsi="Tw Cen MT"/>
                              </w:rPr>
                            </w:pPr>
                          </w:p>
                        </w:tc>
                        <w:tc>
                          <w:tcPr>
                            <w:tcW w:w="2291" w:type="dxa"/>
                          </w:tcPr>
                          <w:p w14:paraId="1679866F" w14:textId="77777777" w:rsidR="00977BEF" w:rsidRDefault="00977BEF" w:rsidP="0006159F">
                            <w:pPr>
                              <w:rPr>
                                <w:rFonts w:ascii="Tw Cen MT" w:hAnsi="Tw Cen MT"/>
                              </w:rPr>
                            </w:pPr>
                          </w:p>
                        </w:tc>
                      </w:tr>
                    </w:tbl>
                    <w:p w14:paraId="6EA6352C" w14:textId="77777777" w:rsidR="00977BEF" w:rsidRPr="00E455A0" w:rsidRDefault="00977BEF" w:rsidP="00F8434C">
                      <w:pPr>
                        <w:rPr>
                          <w:rFonts w:ascii="Tw Cen MT" w:hAnsi="Tw Cen MT"/>
                        </w:rPr>
                      </w:pPr>
                    </w:p>
                    <w:p w14:paraId="735C55FB" w14:textId="521AC92D" w:rsidR="00977BEF" w:rsidRPr="00513265" w:rsidRDefault="00977BEF" w:rsidP="00513265">
                      <w:pPr>
                        <w:rPr>
                          <w:rFonts w:ascii="Gotham Light" w:hAnsi="Gotham Light"/>
                        </w:rPr>
                      </w:pPr>
                    </w:p>
                    <w:p w14:paraId="385B6237" w14:textId="4A0712C9" w:rsidR="00977BEF" w:rsidRPr="00853FEB" w:rsidRDefault="00977BEF" w:rsidP="00D378D4">
                      <w:pPr>
                        <w:spacing w:after="0"/>
                        <w:rPr>
                          <w:rFonts w:ascii="Gotham Light" w:hAnsi="Gotham Light"/>
                          <w:sz w:val="24"/>
                        </w:rPr>
                      </w:pPr>
                    </w:p>
                  </w:txbxContent>
                </v:textbox>
              </v:shape>
            </w:pict>
          </mc:Fallback>
        </mc:AlternateContent>
      </w:r>
      <w:r w:rsidR="00F558B1" w:rsidRPr="00E11508">
        <w:rPr>
          <w:noProof/>
          <w:color w:val="FF0000"/>
        </w:rPr>
        <mc:AlternateContent>
          <mc:Choice Requires="wps">
            <w:drawing>
              <wp:anchor distT="0" distB="0" distL="114300" distR="114300" simplePos="0" relativeHeight="251646464" behindDoc="0" locked="0" layoutInCell="1" allowOverlap="1" wp14:anchorId="744C004E" wp14:editId="3EF4F05E">
                <wp:simplePos x="0" y="0"/>
                <wp:positionH relativeFrom="column">
                  <wp:posOffset>3506525</wp:posOffset>
                </wp:positionH>
                <wp:positionV relativeFrom="paragraph">
                  <wp:posOffset>270841</wp:posOffset>
                </wp:positionV>
                <wp:extent cx="3163957" cy="2027583"/>
                <wp:effectExtent l="0" t="0" r="0" b="0"/>
                <wp:wrapNone/>
                <wp:docPr id="6" name="Text Box 6"/>
                <wp:cNvGraphicFramePr/>
                <a:graphic xmlns:a="http://schemas.openxmlformats.org/drawingml/2006/main">
                  <a:graphicData uri="http://schemas.microsoft.com/office/word/2010/wordprocessingShape">
                    <wps:wsp>
                      <wps:cNvSpPr txBox="1"/>
                      <wps:spPr>
                        <a:xfrm>
                          <a:off x="0" y="0"/>
                          <a:ext cx="3163957" cy="2027583"/>
                        </a:xfrm>
                        <a:prstGeom prst="rect">
                          <a:avLst/>
                        </a:prstGeom>
                        <a:noFill/>
                        <a:ln w="6350">
                          <a:noFill/>
                        </a:ln>
                      </wps:spPr>
                      <wps:txbx>
                        <w:txbxContent>
                          <w:p w14:paraId="052D5C98" w14:textId="35C3BBBE" w:rsidR="00977BEF" w:rsidRPr="008B798F" w:rsidRDefault="00977BEF" w:rsidP="008B798F">
                            <w:pPr>
                              <w:spacing w:after="80"/>
                              <w:rPr>
                                <w:rFonts w:cstheme="minorHAnsi"/>
                                <w:color w:val="2C2C2C"/>
                              </w:rPr>
                            </w:pPr>
                            <w:proofErr w:type="spellStart"/>
                            <w:r w:rsidRPr="002C3B0F">
                              <w:rPr>
                                <w:rFonts w:cstheme="minorHAnsi"/>
                              </w:rPr>
                              <w:t>REvitalizeME</w:t>
                            </w:r>
                            <w:proofErr w:type="spellEnd"/>
                            <w:r w:rsidRPr="002C3B0F">
                              <w:rPr>
                                <w:rFonts w:cstheme="minorHAnsi"/>
                              </w:rPr>
                              <w:t xml:space="preserve"> is a grant program administered by t</w:t>
                            </w:r>
                            <w:r>
                              <w:rPr>
                                <w:rFonts w:cstheme="minorHAnsi"/>
                              </w:rPr>
                              <w:t>he Maine Development Foundation’s</w:t>
                            </w:r>
                            <w:r w:rsidRPr="002C3B0F">
                              <w:rPr>
                                <w:rFonts w:cstheme="minorHAnsi"/>
                              </w:rPr>
                              <w:t xml:space="preserve"> Maine Downtown Center </w:t>
                            </w:r>
                            <w:r>
                              <w:rPr>
                                <w:rFonts w:cstheme="minorHAnsi"/>
                              </w:rPr>
                              <w:t xml:space="preserve">in partnership with the Maine Historic Preservation Commission, </w:t>
                            </w:r>
                            <w:r w:rsidRPr="002C3B0F">
                              <w:rPr>
                                <w:rFonts w:cstheme="minorHAnsi"/>
                              </w:rPr>
                              <w:t>to provide matching grants for development, pre-development and energy efficiency projects in 33 communities associated with the Center. G</w:t>
                            </w:r>
                            <w:r w:rsidRPr="002C3B0F">
                              <w:rPr>
                                <w:rFonts w:cstheme="minorHAnsi"/>
                                <w:color w:val="2C2C2C"/>
                              </w:rPr>
                              <w:t xml:space="preserve">rant applications and </w:t>
                            </w:r>
                            <w:r>
                              <w:rPr>
                                <w:rFonts w:cstheme="minorHAnsi"/>
                                <w:color w:val="2C2C2C"/>
                              </w:rPr>
                              <w:t>manual</w:t>
                            </w:r>
                            <w:r w:rsidRPr="002C3B0F">
                              <w:rPr>
                                <w:rFonts w:cstheme="minorHAnsi"/>
                                <w:color w:val="2C2C2C"/>
                              </w:rPr>
                              <w:t xml:space="preserve"> will be made available December 1, 2019 at </w:t>
                            </w:r>
                            <w:hyperlink r:id="rId8" w:tgtFrame="_blank" w:history="1">
                              <w:r w:rsidRPr="002C3B0F">
                                <w:rPr>
                                  <w:rStyle w:val="Hyperlink"/>
                                  <w:rFonts w:cstheme="minorHAnsi"/>
                                  <w:color w:val="1779BA"/>
                                </w:rPr>
                                <w:t>www.mdf.org</w:t>
                              </w:r>
                            </w:hyperlink>
                            <w:r w:rsidRPr="002C3B0F">
                              <w:rPr>
                                <w:rFonts w:cstheme="minorHAnsi"/>
                                <w:color w:val="2C2C2C"/>
                              </w:rPr>
                              <w:t xml:space="preserve">. </w:t>
                            </w:r>
                            <w:r>
                              <w:rPr>
                                <w:rFonts w:cstheme="minorHAnsi"/>
                                <w:color w:val="2C2C2C"/>
                              </w:rPr>
                              <w:t xml:space="preserve"> Ap</w:t>
                            </w:r>
                            <w:r w:rsidR="00195542">
                              <w:rPr>
                                <w:rFonts w:cstheme="minorHAnsi"/>
                                <w:color w:val="2C2C2C"/>
                              </w:rPr>
                              <w:t>plications</w:t>
                            </w:r>
                            <w:r w:rsidR="00B258BF">
                              <w:rPr>
                                <w:rFonts w:cstheme="minorHAnsi"/>
                                <w:color w:val="2C2C2C"/>
                              </w:rPr>
                              <w:t xml:space="preserve"> due March 1, 2020</w:t>
                            </w:r>
                            <w:r>
                              <w:rPr>
                                <w:rFonts w:cstheme="minorHAnsi"/>
                                <w:color w:val="2C2C2C"/>
                              </w:rPr>
                              <w:t xml:space="preserve">. </w:t>
                            </w:r>
                          </w:p>
                          <w:p w14:paraId="457ABF2A" w14:textId="07A949A0" w:rsidR="00977BEF" w:rsidRPr="00494307" w:rsidRDefault="00977BEF" w:rsidP="00513265">
                            <w:pPr>
                              <w:spacing w:line="269" w:lineRule="auto"/>
                              <w:rPr>
                                <w:rFonts w:ascii="Gotham Light" w:hAnsi="Gotham Light"/>
                                <w:sz w:val="24"/>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76.1pt;margin-top:21.35pt;width:249.15pt;height:159.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" filled="f" stroked="f" strokeweight=".5pt">
                <v:textbox>
                  <w:txbxContent>
                    <w:p w14:paraId="052D5C98" w14:textId="35C3BBBE" w:rsidR="00977BEF" w:rsidRPr="008B798F" w:rsidRDefault="00977BEF" w:rsidP="008B798F">
                      <w:pPr>
                        <w:spacing w:after="80"/>
                        <w:rPr>
                          <w:rFonts w:cstheme="minorHAnsi"/>
                          <w:color w:val="2C2C2C"/>
                        </w:rPr>
                      </w:pPr>
                      <w:proofErr w:type="spellStart"/>
                      <w:r w:rsidRPr="002C3B0F">
                        <w:rPr>
                          <w:rFonts w:cstheme="minorHAnsi"/>
                        </w:rPr>
                        <w:t>REvitalizeME</w:t>
                      </w:r>
                      <w:proofErr w:type="spellEnd"/>
                      <w:r w:rsidRPr="002C3B0F">
                        <w:rPr>
                          <w:rFonts w:cstheme="minorHAnsi"/>
                        </w:rPr>
                        <w:t xml:space="preserve"> is a grant program administered by t</w:t>
                      </w:r>
                      <w:r>
                        <w:rPr>
                          <w:rFonts w:cstheme="minorHAnsi"/>
                        </w:rPr>
                        <w:t>he Maine Development Foundation’s</w:t>
                      </w:r>
                      <w:r w:rsidRPr="002C3B0F">
                        <w:rPr>
                          <w:rFonts w:cstheme="minorHAnsi"/>
                        </w:rPr>
                        <w:t xml:space="preserve"> Maine Downtown Center </w:t>
                      </w:r>
                      <w:r>
                        <w:rPr>
                          <w:rFonts w:cstheme="minorHAnsi"/>
                        </w:rPr>
                        <w:t xml:space="preserve">in partnership with the Maine Historic Preservation Commission, </w:t>
                      </w:r>
                      <w:r w:rsidRPr="002C3B0F">
                        <w:rPr>
                          <w:rFonts w:cstheme="minorHAnsi"/>
                        </w:rPr>
                        <w:t>to provide matching grants for development, pre-development and energy efficiency projects in 33 communities associated with the Center. G</w:t>
                      </w:r>
                      <w:r w:rsidRPr="002C3B0F">
                        <w:rPr>
                          <w:rFonts w:cstheme="minorHAnsi"/>
                          <w:color w:val="2C2C2C"/>
                        </w:rPr>
                        <w:t xml:space="preserve">rant applications and </w:t>
                      </w:r>
                      <w:r>
                        <w:rPr>
                          <w:rFonts w:cstheme="minorHAnsi"/>
                          <w:color w:val="2C2C2C"/>
                        </w:rPr>
                        <w:t>manual</w:t>
                      </w:r>
                      <w:r w:rsidRPr="002C3B0F">
                        <w:rPr>
                          <w:rFonts w:cstheme="minorHAnsi"/>
                          <w:color w:val="2C2C2C"/>
                        </w:rPr>
                        <w:t xml:space="preserve"> will be made available December 1, 2019 at </w:t>
                      </w:r>
                      <w:hyperlink r:id="rId9" w:tgtFrame="_blank" w:history="1">
                        <w:r w:rsidRPr="002C3B0F">
                          <w:rPr>
                            <w:rStyle w:val="Hyperlink"/>
                            <w:rFonts w:cstheme="minorHAnsi"/>
                            <w:color w:val="1779BA"/>
                          </w:rPr>
                          <w:t>www.mdf.org</w:t>
                        </w:r>
                      </w:hyperlink>
                      <w:r w:rsidRPr="002C3B0F">
                        <w:rPr>
                          <w:rFonts w:cstheme="minorHAnsi"/>
                          <w:color w:val="2C2C2C"/>
                        </w:rPr>
                        <w:t xml:space="preserve">. </w:t>
                      </w:r>
                      <w:r>
                        <w:rPr>
                          <w:rFonts w:cstheme="minorHAnsi"/>
                          <w:color w:val="2C2C2C"/>
                        </w:rPr>
                        <w:t xml:space="preserve"> Ap</w:t>
                      </w:r>
                      <w:r w:rsidR="00195542">
                        <w:rPr>
                          <w:rFonts w:cstheme="minorHAnsi"/>
                          <w:color w:val="2C2C2C"/>
                        </w:rPr>
                        <w:t>plications</w:t>
                      </w:r>
                      <w:r w:rsidR="00B258BF">
                        <w:rPr>
                          <w:rFonts w:cstheme="minorHAnsi"/>
                          <w:color w:val="2C2C2C"/>
                        </w:rPr>
                        <w:t xml:space="preserve"> due March 1, 2020</w:t>
                      </w:r>
                      <w:r>
                        <w:rPr>
                          <w:rFonts w:cstheme="minorHAnsi"/>
                          <w:color w:val="2C2C2C"/>
                        </w:rPr>
                        <w:t xml:space="preserve">. </w:t>
                      </w:r>
                    </w:p>
                    <w:p w14:paraId="457ABF2A" w14:textId="07A949A0" w:rsidR="00977BEF" w:rsidRPr="00494307" w:rsidRDefault="00977BEF" w:rsidP="00513265">
                      <w:pPr>
                        <w:spacing w:line="269" w:lineRule="auto"/>
                        <w:rPr>
                          <w:rFonts w:ascii="Gotham Light" w:hAnsi="Gotham Light"/>
                          <w:sz w:val="24"/>
                          <w:szCs w:val="23"/>
                        </w:rPr>
                      </w:pPr>
                    </w:p>
                  </w:txbxContent>
                </v:textbox>
              </v:shape>
            </w:pict>
          </mc:Fallback>
        </mc:AlternateContent>
      </w:r>
      <w:r w:rsidR="00F558B1" w:rsidRPr="00E11508">
        <w:rPr>
          <w:noProof/>
          <w:color w:val="FF0000"/>
        </w:rPr>
        <mc:AlternateContent>
          <mc:Choice Requires="wps">
            <w:drawing>
              <wp:anchor distT="0" distB="0" distL="114300" distR="114300" simplePos="0" relativeHeight="251650560" behindDoc="0" locked="0" layoutInCell="1" allowOverlap="1" wp14:anchorId="3A4BDD7F" wp14:editId="0CC025B9">
                <wp:simplePos x="0" y="0"/>
                <wp:positionH relativeFrom="column">
                  <wp:posOffset>-577850</wp:posOffset>
                </wp:positionH>
                <wp:positionV relativeFrom="paragraph">
                  <wp:posOffset>5260340</wp:posOffset>
                </wp:positionV>
                <wp:extent cx="5734050" cy="3556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734050" cy="355600"/>
                        </a:xfrm>
                        <a:prstGeom prst="rect">
                          <a:avLst/>
                        </a:prstGeom>
                        <a:noFill/>
                        <a:ln w="6350">
                          <a:noFill/>
                        </a:ln>
                      </wps:spPr>
                      <wps:txbx>
                        <w:txbxContent>
                          <w:p w14:paraId="7040FEEE" w14:textId="77777777" w:rsidR="00D46465" w:rsidRPr="009602CD" w:rsidRDefault="00D46465" w:rsidP="00D46465">
                            <w:pPr>
                              <w:spacing w:after="80"/>
                              <w:rPr>
                                <w:rFonts w:cstheme="minorHAnsi"/>
                                <w:b/>
                                <w:color w:val="2C828F"/>
                                <w:sz w:val="28"/>
                                <w:szCs w:val="28"/>
                              </w:rPr>
                            </w:pPr>
                            <w:r w:rsidRPr="009602CD">
                              <w:rPr>
                                <w:rFonts w:cstheme="minorHAnsi"/>
                                <w:b/>
                                <w:color w:val="2C828F"/>
                                <w:sz w:val="28"/>
                                <w:szCs w:val="28"/>
                              </w:rPr>
                              <w:t>ELIGIBLE PROJECTS: Three types of projects are eligible for funding</w:t>
                            </w:r>
                          </w:p>
                          <w:p w14:paraId="17CFE331" w14:textId="53BC0CB9" w:rsidR="00977BEF" w:rsidRPr="009602CD" w:rsidRDefault="00977BEF" w:rsidP="00D378D4">
                            <w:pPr>
                              <w:rPr>
                                <w:rFonts w:ascii="Gotham Medium" w:hAnsi="Gotham Medium"/>
                                <w:b/>
                                <w:color w:val="2C828F"/>
                                <w:sz w:val="28"/>
                                <w:szCs w:val="28"/>
                              </w:rPr>
                            </w:pPr>
                          </w:p>
                          <w:p w14:paraId="1D4B9409" w14:textId="77777777" w:rsidR="00977BEF" w:rsidRPr="00FC11E6" w:rsidRDefault="00977BEF" w:rsidP="00D378D4">
                            <w:pPr>
                              <w:rPr>
                                <w:rFonts w:ascii="Gotham Medium" w:hAnsi="Gotham Medium"/>
                                <w:color w:val="629B33"/>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5.5pt;margin-top:414.2pt;width:451.5pt;height: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" filled="f" stroked="f" strokeweight=".5pt">
                <v:textbox>
                  <w:txbxContent>
                    <w:p w14:paraId="7040FEEE" w14:textId="77777777" w:rsidR="00D46465" w:rsidRPr="009602CD" w:rsidRDefault="00D46465" w:rsidP="00D46465">
                      <w:pPr>
                        <w:spacing w:after="80"/>
                        <w:rPr>
                          <w:rFonts w:cstheme="minorHAnsi"/>
                          <w:b/>
                          <w:color w:val="2C828F"/>
                          <w:sz w:val="28"/>
                          <w:szCs w:val="28"/>
                        </w:rPr>
                      </w:pPr>
                      <w:r w:rsidRPr="009602CD">
                        <w:rPr>
                          <w:rFonts w:cstheme="minorHAnsi"/>
                          <w:b/>
                          <w:color w:val="2C828F"/>
                          <w:sz w:val="28"/>
                          <w:szCs w:val="28"/>
                        </w:rPr>
                        <w:t>ELIGIBLE PROJECTS: Three types of projects are eligible for funding</w:t>
                      </w:r>
                    </w:p>
                    <w:p w14:paraId="17CFE331" w14:textId="53BC0CB9" w:rsidR="00977BEF" w:rsidRPr="009602CD" w:rsidRDefault="00977BEF" w:rsidP="00D378D4">
                      <w:pPr>
                        <w:rPr>
                          <w:rFonts w:ascii="Gotham Medium" w:hAnsi="Gotham Medium"/>
                          <w:b/>
                          <w:color w:val="2C828F"/>
                          <w:sz w:val="28"/>
                          <w:szCs w:val="28"/>
                        </w:rPr>
                      </w:pPr>
                    </w:p>
                    <w:p w14:paraId="1D4B9409" w14:textId="77777777" w:rsidR="00977BEF" w:rsidRPr="00FC11E6" w:rsidRDefault="00977BEF" w:rsidP="00D378D4">
                      <w:pPr>
                        <w:rPr>
                          <w:rFonts w:ascii="Gotham Medium" w:hAnsi="Gotham Medium"/>
                          <w:color w:val="629B33"/>
                          <w:sz w:val="28"/>
                        </w:rPr>
                      </w:pPr>
                    </w:p>
                  </w:txbxContent>
                </v:textbox>
              </v:shape>
            </w:pict>
          </mc:Fallback>
        </mc:AlternateContent>
      </w:r>
      <w:del w:id="1" w:author="Collum, Marla O" w:date="2019-11-12T11:53:00Z">
        <w:r w:rsidR="0060550A" w:rsidRPr="00E11508" w:rsidDel="0060550A">
          <w:rPr>
            <w:noProof/>
            <w:color w:val="FF0000"/>
            <w:rPrChange w:id="2">
              <w:rPr>
                <w:noProof/>
              </w:rPr>
            </w:rPrChange>
          </w:rPr>
          <mc:AlternateContent>
            <mc:Choice Requires="wps">
              <w:drawing>
                <wp:anchor distT="0" distB="0" distL="114300" distR="114300" simplePos="0" relativeHeight="251659776" behindDoc="0" locked="0" layoutInCell="1" allowOverlap="1" wp14:anchorId="7BD284A4" wp14:editId="5888204D">
                  <wp:simplePos x="0" y="0"/>
                  <wp:positionH relativeFrom="column">
                    <wp:posOffset>-92529</wp:posOffset>
                  </wp:positionH>
                  <wp:positionV relativeFrom="paragraph">
                    <wp:posOffset>7068366</wp:posOffset>
                  </wp:positionV>
                  <wp:extent cx="5812972" cy="587013"/>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5812972" cy="587013"/>
                          </a:xfrm>
                          <a:prstGeom prst="rect">
                            <a:avLst/>
                          </a:prstGeom>
                          <a:noFill/>
                          <a:ln w="6350">
                            <a:noFill/>
                          </a:ln>
                        </wps:spPr>
                        <wps:txbx>
                          <w:txbxContent>
                            <w:p w14:paraId="52F4759B" w14:textId="77777777" w:rsidR="00977BEF" w:rsidRDefault="00977BEF" w:rsidP="00576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7.3pt;margin-top:556.55pt;width:457.7pt;height:4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" filled="f" stroked="f" strokeweight=".5pt">
                  <v:textbox>
                    <w:txbxContent>
                      <w:p w14:paraId="52F4759B" w14:textId="77777777" w:rsidR="00977BEF" w:rsidRDefault="00977BEF" w:rsidP="00576FA9"/>
                    </w:txbxContent>
                  </v:textbox>
                </v:shape>
              </w:pict>
            </mc:Fallback>
          </mc:AlternateContent>
        </w:r>
      </w:del>
      <w:r w:rsidR="00443733">
        <w:rPr>
          <w:rFonts w:ascii="Arial" w:hAnsi="Arial" w:cs="Arial"/>
          <w:bCs/>
          <w:noProof/>
          <w:color w:val="FF0000"/>
          <w:sz w:val="28"/>
          <w:szCs w:val="28"/>
        </w:rPr>
        <w:drawing>
          <wp:inline distT="0" distB="0" distL="0" distR="0" wp14:anchorId="6ECD4F89" wp14:editId="4EDEEBAE">
            <wp:extent cx="3172571" cy="2121122"/>
            <wp:effectExtent l="0" t="0" r="8890" b="0"/>
            <wp:docPr id="4" name="Picture 1" descr="August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a 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1572" cy="2120454"/>
                    </a:xfrm>
                    <a:prstGeom prst="rect">
                      <a:avLst/>
                    </a:prstGeom>
                    <a:noFill/>
                    <a:ln>
                      <a:noFill/>
                    </a:ln>
                  </pic:spPr>
                </pic:pic>
              </a:graphicData>
            </a:graphic>
          </wp:inline>
        </w:drawing>
      </w:r>
      <w:r w:rsidR="00C95875" w:rsidRPr="00E11508">
        <w:rPr>
          <w:noProof/>
          <w:color w:val="FF0000"/>
        </w:rPr>
        <w:tab/>
      </w:r>
      <w:r w:rsidR="008B798F" w:rsidRPr="00E11508">
        <w:rPr>
          <w:noProof/>
          <w:color w:val="FF0000"/>
        </w:rPr>
        <mc:AlternateContent>
          <mc:Choice Requires="wps">
            <w:drawing>
              <wp:anchor distT="0" distB="0" distL="114300" distR="114300" simplePos="0" relativeHeight="251658752" behindDoc="0" locked="0" layoutInCell="1" allowOverlap="1" wp14:anchorId="016BAE42" wp14:editId="49B5D799">
                <wp:simplePos x="0" y="0"/>
                <wp:positionH relativeFrom="column">
                  <wp:posOffset>-469900</wp:posOffset>
                </wp:positionH>
                <wp:positionV relativeFrom="paragraph">
                  <wp:posOffset>7237730</wp:posOffset>
                </wp:positionV>
                <wp:extent cx="5734050" cy="26035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5734050" cy="260350"/>
                        </a:xfrm>
                        <a:prstGeom prst="rect">
                          <a:avLst/>
                        </a:prstGeom>
                        <a:noFill/>
                        <a:ln w="6350">
                          <a:noFill/>
                        </a:ln>
                      </wps:spPr>
                      <wps:txbx>
                        <w:txbxContent>
                          <w:p w14:paraId="2FEE28DD" w14:textId="77777777" w:rsidR="00977BEF" w:rsidRPr="00037709" w:rsidRDefault="00977BEF" w:rsidP="00FC11E6">
                            <w:pPr>
                              <w:rPr>
                                <w:rFonts w:ascii="Gotham Medium" w:hAnsi="Gotham Medium"/>
                                <w:color w:val="629B33"/>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37pt;margin-top:569.9pt;width:451.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" filled="f" stroked="f" strokeweight=".5pt">
                <v:textbox>
                  <w:txbxContent>
                    <w:p w14:paraId="2FEE28DD" w14:textId="77777777" w:rsidR="00977BEF" w:rsidRPr="00037709" w:rsidRDefault="00977BEF" w:rsidP="00FC11E6">
                      <w:pPr>
                        <w:rPr>
                          <w:rFonts w:ascii="Gotham Medium" w:hAnsi="Gotham Medium"/>
                          <w:color w:val="629B33"/>
                          <w:sz w:val="28"/>
                        </w:rPr>
                      </w:pPr>
                    </w:p>
                  </w:txbxContent>
                </v:textbox>
              </v:shape>
            </w:pict>
          </mc:Fallback>
        </mc:AlternateContent>
      </w:r>
      <w:r w:rsidR="00576FA9" w:rsidRPr="00E11508">
        <w:rPr>
          <w:rFonts w:ascii="Arial" w:hAnsi="Arial" w:cs="Arial"/>
          <w:noProof/>
          <w:color w:val="FF0000"/>
        </w:rPr>
        <mc:AlternateContent>
          <mc:Choice Requires="wps">
            <w:drawing>
              <wp:anchor distT="0" distB="0" distL="114300" distR="114300" simplePos="0" relativeHeight="251651584" behindDoc="1" locked="0" layoutInCell="1" allowOverlap="1" wp14:anchorId="3B43B680" wp14:editId="4B6BF823">
                <wp:simplePos x="0" y="0"/>
                <wp:positionH relativeFrom="page">
                  <wp:posOffset>31750</wp:posOffset>
                </wp:positionH>
                <wp:positionV relativeFrom="paragraph">
                  <wp:posOffset>1370330</wp:posOffset>
                </wp:positionV>
                <wp:extent cx="11233150" cy="11642090"/>
                <wp:effectExtent l="0" t="0" r="6350" b="0"/>
                <wp:wrapNone/>
                <wp:docPr id="27" name="Rectangle: Single Corner Snipped 27"/>
                <wp:cNvGraphicFramePr/>
                <a:graphic xmlns:a="http://schemas.openxmlformats.org/drawingml/2006/main">
                  <a:graphicData uri="http://schemas.microsoft.com/office/word/2010/wordprocessingShape">
                    <wps:wsp>
                      <wps:cNvSpPr/>
                      <wps:spPr>
                        <a:xfrm>
                          <a:off x="0" y="0"/>
                          <a:ext cx="11233150" cy="11642090"/>
                        </a:xfrm>
                        <a:prstGeom prst="snip1Rect">
                          <a:avLst>
                            <a:gd name="adj" fmla="val 16177"/>
                          </a:avLst>
                        </a:prstGeom>
                        <a:solidFill>
                          <a:schemeClr val="bg2">
                            <a:lumMod val="90000"/>
                            <a:alpha val="3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284C3" w14:textId="77777777" w:rsidR="00977BEF" w:rsidRDefault="00977BEF" w:rsidP="00F843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Single Corner Snipped 27" o:spid="_x0000_s1034" style="position:absolute;margin-left:2.5pt;margin-top:107.9pt;width:884.5pt;height:916.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1233150,11642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" adj="-11796480,,5400" path="m,l9415963,r1817187,1817187l11233150,11642090,,11642090,,xe" fillcolor="#cfcdcd [2894]" stroked="f" strokeweight="1pt">
                <v:fill opacity="21074f"/>
                <v:stroke joinstyle="miter"/>
                <v:formulas/>
                <v:path arrowok="t" o:connecttype="custom" o:connectlocs="0,0;9415963,0;11233150,1817187;11233150,11642090;0,11642090;0,0" o:connectangles="0,0,0,0,0,0" textboxrect="0,0,11233150,11642090"/>
                <v:textbox>
                  <w:txbxContent>
                    <w:p w14:paraId="5B2284C3" w14:textId="77777777" w:rsidR="00977BEF" w:rsidRDefault="00977BEF" w:rsidP="00F8434C">
                      <w:pPr>
                        <w:jc w:val="center"/>
                      </w:pPr>
                    </w:p>
                  </w:txbxContent>
                </v:textbox>
                <w10:wrap anchorx="page"/>
              </v:shape>
            </w:pict>
          </mc:Fallback>
        </mc:AlternateContent>
      </w:r>
      <w:r w:rsidR="000C3F05" w:rsidRPr="00E11508">
        <w:rPr>
          <w:noProof/>
          <w:color w:val="FF0000"/>
        </w:rPr>
        <mc:AlternateContent>
          <mc:Choice Requires="wps">
            <w:drawing>
              <wp:anchor distT="0" distB="0" distL="114300" distR="114300" simplePos="0" relativeHeight="251670016" behindDoc="0" locked="0" layoutInCell="1" allowOverlap="1" wp14:anchorId="2A2A635F" wp14:editId="76734A01">
                <wp:simplePos x="0" y="0"/>
                <wp:positionH relativeFrom="column">
                  <wp:posOffset>2825115</wp:posOffset>
                </wp:positionH>
                <wp:positionV relativeFrom="paragraph">
                  <wp:posOffset>6405245</wp:posOffset>
                </wp:positionV>
                <wp:extent cx="2648585" cy="664845"/>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2648585" cy="664845"/>
                        </a:xfrm>
                        <a:prstGeom prst="rect">
                          <a:avLst/>
                        </a:prstGeom>
                        <a:noFill/>
                        <a:ln w="6350">
                          <a:noFill/>
                        </a:ln>
                      </wps:spPr>
                      <wps:txbx>
                        <w:txbxContent>
                          <w:p w14:paraId="4ED07DEA" w14:textId="77777777" w:rsidR="00977BEF" w:rsidRDefault="00977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5" type="#_x0000_t202" style="position:absolute;margin-left:222.45pt;margin-top:504.35pt;width:208.55pt;height:52.3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" filled="f" stroked="f" strokeweight=".5pt">
                <v:textbox>
                  <w:txbxContent>
                    <w:p w14:paraId="4ED07DEA" w14:textId="77777777" w:rsidR="00977BEF" w:rsidRDefault="00977BEF"/>
                  </w:txbxContent>
                </v:textbox>
              </v:shape>
            </w:pict>
          </mc:Fallback>
        </mc:AlternateContent>
      </w:r>
      <w:r w:rsidR="00853FEB" w:rsidRPr="00E11508">
        <w:rPr>
          <w:noProof/>
          <w:color w:val="FF0000"/>
        </w:rPr>
        <mc:AlternateContent>
          <mc:Choice Requires="wps">
            <w:drawing>
              <wp:anchor distT="0" distB="0" distL="114300" distR="114300" simplePos="0" relativeHeight="251664896" behindDoc="1" locked="0" layoutInCell="1" allowOverlap="1" wp14:anchorId="03E826A3" wp14:editId="7C1EFD00">
                <wp:simplePos x="0" y="0"/>
                <wp:positionH relativeFrom="column">
                  <wp:posOffset>-3543300</wp:posOffset>
                </wp:positionH>
                <wp:positionV relativeFrom="paragraph">
                  <wp:posOffset>1814830</wp:posOffset>
                </wp:positionV>
                <wp:extent cx="10715625" cy="10772775"/>
                <wp:effectExtent l="0" t="0" r="9525" b="9525"/>
                <wp:wrapNone/>
                <wp:docPr id="24" name="Isosceles Triangle 24"/>
                <wp:cNvGraphicFramePr/>
                <a:graphic xmlns:a="http://schemas.openxmlformats.org/drawingml/2006/main">
                  <a:graphicData uri="http://schemas.microsoft.com/office/word/2010/wordprocessingShape">
                    <wps:wsp>
                      <wps:cNvSpPr/>
                      <wps:spPr>
                        <a:xfrm>
                          <a:off x="0" y="0"/>
                          <a:ext cx="10715625" cy="10772775"/>
                        </a:xfrm>
                        <a:prstGeom prst="triangle">
                          <a:avLst>
                            <a:gd name="adj" fmla="val 100000"/>
                          </a:avLst>
                        </a:prstGeom>
                        <a:solidFill>
                          <a:srgbClr val="D0CECE">
                            <a:alpha val="6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26" type="#_x0000_t5" style="position:absolute;margin-left:-279pt;margin-top:142.9pt;width:843.75pt;height:84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" adj="21600" fillcolor="#d0cece" stroked="f" strokeweight="1pt">
                <v:fill opacity="43176f"/>
              </v:shape>
            </w:pict>
          </mc:Fallback>
        </mc:AlternateContent>
      </w:r>
      <w:r w:rsidR="00853FEB" w:rsidRPr="00E11508">
        <w:rPr>
          <w:color w:val="FF0000"/>
        </w:rPr>
        <w:br w:type="page"/>
      </w:r>
      <w:r w:rsidRPr="00853FEB">
        <w:rPr>
          <w:noProof/>
        </w:rPr>
        <w:lastRenderedPageBreak/>
        <mc:AlternateContent>
          <mc:Choice Requires="wps">
            <w:drawing>
              <wp:anchor distT="0" distB="0" distL="114300" distR="114300" simplePos="0" relativeHeight="251653632" behindDoc="0" locked="0" layoutInCell="1" allowOverlap="1" wp14:anchorId="6B17E3A7" wp14:editId="55C05788">
                <wp:simplePos x="0" y="0"/>
                <wp:positionH relativeFrom="column">
                  <wp:posOffset>-382905</wp:posOffset>
                </wp:positionH>
                <wp:positionV relativeFrom="paragraph">
                  <wp:posOffset>2699385</wp:posOffset>
                </wp:positionV>
                <wp:extent cx="5734050" cy="3733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5734050" cy="373380"/>
                        </a:xfrm>
                        <a:prstGeom prst="rect">
                          <a:avLst/>
                        </a:prstGeom>
                        <a:noFill/>
                        <a:ln w="6350">
                          <a:noFill/>
                        </a:ln>
                      </wps:spPr>
                      <wps:txbx>
                        <w:txbxContent>
                          <w:p w14:paraId="209C0A9B" w14:textId="3CF10DE2" w:rsidR="00977BEF" w:rsidRPr="009602CD" w:rsidRDefault="00D46465" w:rsidP="001E77B5">
                            <w:pPr>
                              <w:spacing w:after="80"/>
                              <w:rPr>
                                <w:rFonts w:cstheme="minorHAnsi"/>
                                <w:b/>
                                <w:color w:val="2C828F"/>
                                <w:sz w:val="28"/>
                                <w:szCs w:val="28"/>
                              </w:rPr>
                            </w:pPr>
                            <w:r>
                              <w:rPr>
                                <w:rFonts w:cstheme="minorHAnsi"/>
                                <w:b/>
                                <w:color w:val="2C828F"/>
                                <w:sz w:val="28"/>
                                <w:szCs w:val="28"/>
                              </w:rPr>
                              <w:t>How the program works (see Grant Manual for more information</w:t>
                            </w:r>
                          </w:p>
                          <w:p w14:paraId="042687D5" w14:textId="2ED0F036" w:rsidR="00977BEF" w:rsidRPr="00F84074" w:rsidRDefault="00977BEF" w:rsidP="00853FEB">
                            <w:pPr>
                              <w:rPr>
                                <w:rFonts w:ascii="Gotham Medium" w:hAnsi="Gotham Medium"/>
                                <w:b/>
                                <w:color w:val="629B33"/>
                                <w:sz w:val="28"/>
                                <w:szCs w:val="23"/>
                              </w:rPr>
                            </w:pPr>
                          </w:p>
                          <w:p w14:paraId="5535A0F0" w14:textId="77777777" w:rsidR="00977BEF" w:rsidRPr="00F84074" w:rsidRDefault="00977BEF" w:rsidP="00853FEB">
                            <w:pPr>
                              <w:rPr>
                                <w:rFonts w:ascii="Gotham Medium" w:hAnsi="Gotham Medium"/>
                                <w:color w:val="629B33"/>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30.15pt;margin-top:212.55pt;width:451.5pt;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" filled="f" stroked="f" strokeweight=".5pt">
                <v:textbox>
                  <w:txbxContent>
                    <w:p w14:paraId="209C0A9B" w14:textId="3CF10DE2" w:rsidR="00977BEF" w:rsidRPr="009602CD" w:rsidRDefault="00D46465" w:rsidP="001E77B5">
                      <w:pPr>
                        <w:spacing w:after="80"/>
                        <w:rPr>
                          <w:rFonts w:cstheme="minorHAnsi"/>
                          <w:b/>
                          <w:color w:val="2C828F"/>
                          <w:sz w:val="28"/>
                          <w:szCs w:val="28"/>
                        </w:rPr>
                      </w:pPr>
                      <w:r>
                        <w:rPr>
                          <w:rFonts w:cstheme="minorHAnsi"/>
                          <w:b/>
                          <w:color w:val="2C828F"/>
                          <w:sz w:val="28"/>
                          <w:szCs w:val="28"/>
                        </w:rPr>
                        <w:t>How the program works (see Grant Manual for more information</w:t>
                      </w:r>
                    </w:p>
                    <w:p w14:paraId="042687D5" w14:textId="2ED0F036" w:rsidR="00977BEF" w:rsidRPr="00F84074" w:rsidRDefault="00977BEF" w:rsidP="00853FEB">
                      <w:pPr>
                        <w:rPr>
                          <w:rFonts w:ascii="Gotham Medium" w:hAnsi="Gotham Medium"/>
                          <w:b/>
                          <w:color w:val="629B33"/>
                          <w:sz w:val="28"/>
                          <w:szCs w:val="23"/>
                        </w:rPr>
                      </w:pPr>
                    </w:p>
                    <w:p w14:paraId="5535A0F0" w14:textId="77777777" w:rsidR="00977BEF" w:rsidRPr="00F84074" w:rsidRDefault="00977BEF" w:rsidP="00853FEB">
                      <w:pPr>
                        <w:rPr>
                          <w:rFonts w:ascii="Gotham Medium" w:hAnsi="Gotham Medium"/>
                          <w:color w:val="629B33"/>
                          <w:sz w:val="24"/>
                        </w:rPr>
                      </w:pPr>
                    </w:p>
                  </w:txbxContent>
                </v:textbox>
              </v:shape>
            </w:pict>
          </mc:Fallback>
        </mc:AlternateContent>
      </w:r>
      <w:r w:rsidRPr="00853FEB">
        <w:rPr>
          <w:noProof/>
        </w:rPr>
        <mc:AlternateContent>
          <mc:Choice Requires="wps">
            <w:drawing>
              <wp:anchor distT="0" distB="0" distL="114300" distR="114300" simplePos="0" relativeHeight="251655680" behindDoc="0" locked="0" layoutInCell="1" allowOverlap="1" wp14:anchorId="4BDCD545" wp14:editId="14375250">
                <wp:simplePos x="0" y="0"/>
                <wp:positionH relativeFrom="column">
                  <wp:posOffset>-461176</wp:posOffset>
                </wp:positionH>
                <wp:positionV relativeFrom="paragraph">
                  <wp:posOffset>3164619</wp:posOffset>
                </wp:positionV>
                <wp:extent cx="6756400" cy="3593990"/>
                <wp:effectExtent l="0" t="0" r="0" b="6985"/>
                <wp:wrapNone/>
                <wp:docPr id="20" name="Text Box 20"/>
                <wp:cNvGraphicFramePr/>
                <a:graphic xmlns:a="http://schemas.openxmlformats.org/drawingml/2006/main">
                  <a:graphicData uri="http://schemas.microsoft.com/office/word/2010/wordprocessingShape">
                    <wps:wsp>
                      <wps:cNvSpPr txBox="1"/>
                      <wps:spPr>
                        <a:xfrm>
                          <a:off x="0" y="0"/>
                          <a:ext cx="6756400" cy="3593990"/>
                        </a:xfrm>
                        <a:prstGeom prst="rect">
                          <a:avLst/>
                        </a:prstGeom>
                        <a:noFill/>
                        <a:ln w="6350">
                          <a:noFill/>
                        </a:ln>
                      </wps:spPr>
                      <wps:txbx>
                        <w:txbxContent>
                          <w:p w14:paraId="7F085F84"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The minimum grant award for pre-development projects (architectural plans and specifications) is $10,000 and the maximum is $50,000.</w:t>
                            </w:r>
                          </w:p>
                          <w:p w14:paraId="7F453E90"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The minimum grant award for development projects is $50,000 and the maximum is $250,000.</w:t>
                            </w:r>
                          </w:p>
                          <w:p w14:paraId="1E7E2502"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Energy Efficiency grants may be included in a development proposal or a stand-alone project with a minimum $50,000.</w:t>
                            </w:r>
                          </w:p>
                          <w:p w14:paraId="685E7998"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 xml:space="preserve">Approximately $640,000 is expected to be awarded as grant funding. </w:t>
                            </w:r>
                          </w:p>
                          <w:p w14:paraId="0B6B9B15"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This is a matching grant.  Recipients will be required to raise a portion of the project cost. (See Grant Manual)</w:t>
                            </w:r>
                          </w:p>
                          <w:p w14:paraId="3A292675"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Recipients of grant funds awarded for the physical preservation of a historic property are required to sign a Preservation Agreement with the Maine Historic Preservation Commission for a term between 15 and 20 years.</w:t>
                            </w:r>
                          </w:p>
                          <w:p w14:paraId="57B52853"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 xml:space="preserve">All projects funded through this program, must meet the </w:t>
                            </w:r>
                            <w:r w:rsidRPr="00963B75">
                              <w:rPr>
                                <w:rFonts w:cstheme="minorHAnsi"/>
                                <w:i/>
                              </w:rPr>
                              <w:t>Secretary of the Interior’s Standards and Guidelines for Historic Preservation and Archaeology</w:t>
                            </w:r>
                            <w:r w:rsidRPr="00963B75">
                              <w:rPr>
                                <w:rFonts w:cstheme="minorHAnsi"/>
                              </w:rPr>
                              <w:t>.</w:t>
                            </w:r>
                          </w:p>
                          <w:p w14:paraId="5BD8DF7A"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 xml:space="preserve">Projects cannot use </w:t>
                            </w:r>
                            <w:proofErr w:type="spellStart"/>
                            <w:r w:rsidRPr="00963B75">
                              <w:rPr>
                                <w:rFonts w:cstheme="minorHAnsi"/>
                              </w:rPr>
                              <w:t>REvitalizeME</w:t>
                            </w:r>
                            <w:proofErr w:type="spellEnd"/>
                            <w:r w:rsidRPr="00963B75">
                              <w:rPr>
                                <w:rFonts w:cstheme="minorHAnsi"/>
                              </w:rPr>
                              <w:t xml:space="preserve"> grant funds AND take Federal Historic Preservation Tax credits on the same project.  </w:t>
                            </w:r>
                          </w:p>
                          <w:p w14:paraId="6BB68105" w14:textId="77777777" w:rsidR="00977BEF" w:rsidRPr="00D135DC" w:rsidRDefault="00977BEF" w:rsidP="00D60056">
                            <w:pPr>
                              <w:ind w:firstLine="75"/>
                              <w:rPr>
                                <w:rFonts w:ascii="Gotham Light" w:hAnsi="Gotham Light"/>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36.3pt;margin-top:249.2pt;width:532pt;height:2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" filled="f" stroked="f" strokeweight=".5pt">
                <v:textbox>
                  <w:txbxContent>
                    <w:p w14:paraId="7F085F84"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The minimum grant award for pre-development projects (architectural plans and specifications) is $10,000 and the maximum is $50,000.</w:t>
                      </w:r>
                    </w:p>
                    <w:p w14:paraId="7F453E90"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The minimum grant award for development projects is $50,000 and the maximum is $250,000.</w:t>
                      </w:r>
                    </w:p>
                    <w:p w14:paraId="1E7E2502"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Energy Efficiency grants may be included in a development proposal or a stand-alone project with a minimum $50,000.</w:t>
                      </w:r>
                    </w:p>
                    <w:p w14:paraId="685E7998"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 xml:space="preserve">Approximately $640,000 is expected to be awarded as grant funding. </w:t>
                      </w:r>
                    </w:p>
                    <w:p w14:paraId="0B6B9B15"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This is a matching grant.  Recipients will be required to raise a portion of the project cost. (See Grant Manual)</w:t>
                      </w:r>
                    </w:p>
                    <w:p w14:paraId="3A292675"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Recipients of grant funds awarded for the physical preservation of a historic property are required to sign a Preservation Agreement with the Maine Historic Preservation Commission for a term between 15 and 20 years.</w:t>
                      </w:r>
                    </w:p>
                    <w:p w14:paraId="57B52853"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 xml:space="preserve">All projects funded through this program, must meet the </w:t>
                      </w:r>
                      <w:r w:rsidRPr="00963B75">
                        <w:rPr>
                          <w:rFonts w:cstheme="minorHAnsi"/>
                          <w:i/>
                        </w:rPr>
                        <w:t>Secretary of the Interior’s Standards and Guidelines for Historic Preservation and Archaeology</w:t>
                      </w:r>
                      <w:r w:rsidRPr="00963B75">
                        <w:rPr>
                          <w:rFonts w:cstheme="minorHAnsi"/>
                        </w:rPr>
                        <w:t>.</w:t>
                      </w:r>
                    </w:p>
                    <w:p w14:paraId="5BD8DF7A"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 xml:space="preserve">Projects cannot use </w:t>
                      </w:r>
                      <w:proofErr w:type="spellStart"/>
                      <w:r w:rsidRPr="00963B75">
                        <w:rPr>
                          <w:rFonts w:cstheme="minorHAnsi"/>
                        </w:rPr>
                        <w:t>REvitalizeME</w:t>
                      </w:r>
                      <w:proofErr w:type="spellEnd"/>
                      <w:r w:rsidRPr="00963B75">
                        <w:rPr>
                          <w:rFonts w:cstheme="minorHAnsi"/>
                        </w:rPr>
                        <w:t xml:space="preserve"> grant funds AND take Federal Historic Preservation Tax credits on the same project.  </w:t>
                      </w:r>
                    </w:p>
                    <w:p w14:paraId="6BB68105" w14:textId="77777777" w:rsidR="00977BEF" w:rsidRPr="00D135DC" w:rsidRDefault="00977BEF" w:rsidP="00D60056">
                      <w:pPr>
                        <w:ind w:firstLine="75"/>
                        <w:rPr>
                          <w:rFonts w:ascii="Gotham Light" w:hAnsi="Gotham Light"/>
                          <w:color w:val="FFFFFF" w:themeColor="background1"/>
                          <w:sz w:val="24"/>
                        </w:rPr>
                      </w:pPr>
                    </w:p>
                  </w:txbxContent>
                </v:textbox>
              </v:shape>
            </w:pict>
          </mc:Fallback>
        </mc:AlternateContent>
      </w:r>
      <w:r w:rsidR="00BE2B95" w:rsidRPr="009602CD">
        <w:rPr>
          <w:rFonts w:ascii="Arial" w:hAnsi="Arial" w:cs="Arial"/>
          <w:b/>
          <w:bCs/>
          <w:noProof/>
          <w:color w:val="FFCE2E"/>
          <w:sz w:val="28"/>
          <w:szCs w:val="28"/>
        </w:rPr>
        <mc:AlternateContent>
          <mc:Choice Requires="wps">
            <w:drawing>
              <wp:anchor distT="0" distB="0" distL="114300" distR="114300" simplePos="0" relativeHeight="251645440" behindDoc="0" locked="0" layoutInCell="1" allowOverlap="1" wp14:anchorId="51C33C1C" wp14:editId="189DE793">
                <wp:simplePos x="0" y="0"/>
                <wp:positionH relativeFrom="page">
                  <wp:posOffset>-104141</wp:posOffset>
                </wp:positionH>
                <wp:positionV relativeFrom="paragraph">
                  <wp:posOffset>7020671</wp:posOffset>
                </wp:positionV>
                <wp:extent cx="8927465" cy="2323465"/>
                <wp:effectExtent l="0" t="0" r="6985" b="635"/>
                <wp:wrapNone/>
                <wp:docPr id="3" name="Arrow: Pentagon 3"/>
                <wp:cNvGraphicFramePr/>
                <a:graphic xmlns:a="http://schemas.openxmlformats.org/drawingml/2006/main">
                  <a:graphicData uri="http://schemas.microsoft.com/office/word/2010/wordprocessingShape">
                    <wps:wsp>
                      <wps:cNvSpPr/>
                      <wps:spPr>
                        <a:xfrm rot="10800000">
                          <a:off x="0" y="0"/>
                          <a:ext cx="8927465" cy="2323465"/>
                        </a:xfrm>
                        <a:prstGeom prst="rect">
                          <a:avLst/>
                        </a:prstGeom>
                        <a:solidFill>
                          <a:srgbClr val="FFCE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Arrow: Pentagon 3" o:spid="_x0000_s1026" style="position:absolute;margin-left:-8.2pt;margin-top:552.8pt;width:702.95pt;height:182.95pt;rotation:180;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" fillcolor="#ffce2e" stroked="f" strokeweight="1pt">
                <w10:wrap anchorx="page"/>
              </v:rect>
            </w:pict>
          </mc:Fallback>
        </mc:AlternateContent>
      </w:r>
      <w:r w:rsidR="005D51CB">
        <w:rPr>
          <w:noProof/>
        </w:rPr>
        <mc:AlternateContent>
          <mc:Choice Requires="wps">
            <w:drawing>
              <wp:anchor distT="0" distB="0" distL="114300" distR="114300" simplePos="0" relativeHeight="251663872" behindDoc="0" locked="0" layoutInCell="1" allowOverlap="1" wp14:anchorId="7770B3AB" wp14:editId="65A4404D">
                <wp:simplePos x="0" y="0"/>
                <wp:positionH relativeFrom="column">
                  <wp:posOffset>1852295</wp:posOffset>
                </wp:positionH>
                <wp:positionV relativeFrom="paragraph">
                  <wp:posOffset>7332980</wp:posOffset>
                </wp:positionV>
                <wp:extent cx="4866005" cy="1682750"/>
                <wp:effectExtent l="0" t="0" r="10795" b="12700"/>
                <wp:wrapSquare wrapText="bothSides"/>
                <wp:docPr id="29" name="Text Box 29"/>
                <wp:cNvGraphicFramePr/>
                <a:graphic xmlns:a="http://schemas.openxmlformats.org/drawingml/2006/main">
                  <a:graphicData uri="http://schemas.microsoft.com/office/word/2010/wordprocessingShape">
                    <wps:wsp>
                      <wps:cNvSpPr txBox="1"/>
                      <wps:spPr>
                        <a:xfrm>
                          <a:off x="0" y="0"/>
                          <a:ext cx="4866005" cy="168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E2343A" w14:textId="50B1C702" w:rsidR="005D51CB" w:rsidRDefault="005D51CB" w:rsidP="005D51CB">
                            <w:pPr>
                              <w:jc w:val="center"/>
                              <w:rPr>
                                <w:b/>
                                <w:color w:val="2C828F"/>
                              </w:rPr>
                            </w:pPr>
                            <w:r>
                              <w:rPr>
                                <w:noProof/>
                              </w:rPr>
                              <w:drawing>
                                <wp:inline distT="0" distB="0" distL="0" distR="0" wp14:anchorId="18E3FCD8" wp14:editId="5AB83F9D">
                                  <wp:extent cx="2133595" cy="612251"/>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F_MDC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3076" cy="620711"/>
                                          </a:xfrm>
                                          <a:prstGeom prst="rect">
                                            <a:avLst/>
                                          </a:prstGeom>
                                        </pic:spPr>
                                      </pic:pic>
                                    </a:graphicData>
                                  </a:graphic>
                                </wp:inline>
                              </w:drawing>
                            </w:r>
                          </w:p>
                          <w:p w14:paraId="6500B423" w14:textId="70FA62EB" w:rsidR="00977BEF" w:rsidRPr="00440C60" w:rsidRDefault="00977BEF" w:rsidP="005D51CB">
                            <w:pPr>
                              <w:jc w:val="center"/>
                              <w:rPr>
                                <w:sz w:val="24"/>
                                <w:szCs w:val="24"/>
                              </w:rPr>
                            </w:pPr>
                            <w:r w:rsidRPr="00440C60">
                              <w:rPr>
                                <w:b/>
                                <w:color w:val="2C828F"/>
                                <w:sz w:val="24"/>
                                <w:szCs w:val="24"/>
                              </w:rPr>
                              <w:t>MAINE HISTORIC PRESERVATION COMMISSION</w:t>
                            </w:r>
                          </w:p>
                          <w:p w14:paraId="02D39EB1" w14:textId="77777777" w:rsidR="00977BEF" w:rsidRPr="008B798F" w:rsidRDefault="00977BEF" w:rsidP="00977BEF">
                            <w:pPr>
                              <w:spacing w:after="80"/>
                              <w:rPr>
                                <w:rFonts w:cstheme="minorHAnsi"/>
                                <w:color w:val="2C2C2C"/>
                              </w:rPr>
                            </w:pPr>
                            <w:proofErr w:type="spellStart"/>
                            <w:r w:rsidRPr="00576FA9">
                              <w:rPr>
                                <w:rFonts w:cstheme="minorHAnsi"/>
                              </w:rPr>
                              <w:t>REvitalizeME</w:t>
                            </w:r>
                            <w:proofErr w:type="spellEnd"/>
                            <w:r w:rsidRPr="00576FA9">
                              <w:rPr>
                                <w:rFonts w:cstheme="minorHAnsi"/>
                              </w:rPr>
                              <w:t xml:space="preserve"> is supported through a grant from the Historic Preservation Fund, </w:t>
                            </w:r>
                            <w:r>
                              <w:rPr>
                                <w:rFonts w:cstheme="minorHAnsi"/>
                              </w:rPr>
                              <w:t xml:space="preserve">Historic Revitalization </w:t>
                            </w:r>
                            <w:proofErr w:type="spellStart"/>
                            <w:r>
                              <w:rPr>
                                <w:rFonts w:cstheme="minorHAnsi"/>
                              </w:rPr>
                              <w:t>Subgr</w:t>
                            </w:r>
                            <w:r w:rsidRPr="00576FA9">
                              <w:rPr>
                                <w:rFonts w:cstheme="minorHAnsi"/>
                              </w:rPr>
                              <w:t>ant</w:t>
                            </w:r>
                            <w:proofErr w:type="spellEnd"/>
                            <w:r w:rsidRPr="00576FA9">
                              <w:rPr>
                                <w:rFonts w:cstheme="minorHAnsi"/>
                              </w:rPr>
                              <w:t xml:space="preserve"> Program, as administered by the National Park Service, Department of Interior.</w:t>
                            </w:r>
                          </w:p>
                          <w:p w14:paraId="659C26D8" w14:textId="45705E04" w:rsidR="00977BEF" w:rsidRDefault="00977BEF" w:rsidP="00400189"/>
                          <w:p w14:paraId="33582440" w14:textId="427D8D22" w:rsidR="00977BEF" w:rsidRDefault="00977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145.85pt;margin-top:577.4pt;width:383.15pt;height:1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omgIAAL0FAAAOAAAAZHJzL2Uyb0RvYy54bWysVE1PGzEQvVfqf7B8L5ukIUD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" fillcolor="white [3201]" strokeweight=".5pt">
                <v:textbox>
                  <w:txbxContent>
                    <w:p w14:paraId="30E2343A" w14:textId="50B1C702" w:rsidR="005D51CB" w:rsidRDefault="005D51CB" w:rsidP="005D51CB">
                      <w:pPr>
                        <w:jc w:val="center"/>
                        <w:rPr>
                          <w:b/>
                          <w:color w:val="2C828F"/>
                        </w:rPr>
                      </w:pPr>
                      <w:r>
                        <w:rPr>
                          <w:noProof/>
                        </w:rPr>
                        <w:drawing>
                          <wp:inline distT="0" distB="0" distL="0" distR="0" wp14:anchorId="18E3FCD8" wp14:editId="5AB83F9D">
                            <wp:extent cx="2133595" cy="612251"/>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F_MDC_logo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3076" cy="620711"/>
                                    </a:xfrm>
                                    <a:prstGeom prst="rect">
                                      <a:avLst/>
                                    </a:prstGeom>
                                  </pic:spPr>
                                </pic:pic>
                              </a:graphicData>
                            </a:graphic>
                          </wp:inline>
                        </w:drawing>
                      </w:r>
                    </w:p>
                    <w:p w14:paraId="6500B423" w14:textId="70FA62EB" w:rsidR="00977BEF" w:rsidRPr="00440C60" w:rsidRDefault="00977BEF" w:rsidP="005D51CB">
                      <w:pPr>
                        <w:jc w:val="center"/>
                        <w:rPr>
                          <w:sz w:val="24"/>
                          <w:szCs w:val="24"/>
                        </w:rPr>
                      </w:pPr>
                      <w:r w:rsidRPr="00440C60">
                        <w:rPr>
                          <w:b/>
                          <w:color w:val="2C828F"/>
                          <w:sz w:val="24"/>
                          <w:szCs w:val="24"/>
                        </w:rPr>
                        <w:t>MAINE HISTORIC PRESERVATION COMMISSION</w:t>
                      </w:r>
                    </w:p>
                    <w:p w14:paraId="02D39EB1" w14:textId="77777777" w:rsidR="00977BEF" w:rsidRPr="008B798F" w:rsidRDefault="00977BEF" w:rsidP="00977BEF">
                      <w:pPr>
                        <w:spacing w:after="80"/>
                        <w:rPr>
                          <w:rFonts w:cstheme="minorHAnsi"/>
                          <w:color w:val="2C2C2C"/>
                        </w:rPr>
                      </w:pPr>
                      <w:proofErr w:type="spellStart"/>
                      <w:r w:rsidRPr="00576FA9">
                        <w:rPr>
                          <w:rFonts w:cstheme="minorHAnsi"/>
                        </w:rPr>
                        <w:t>REvitalizeME</w:t>
                      </w:r>
                      <w:proofErr w:type="spellEnd"/>
                      <w:r w:rsidRPr="00576FA9">
                        <w:rPr>
                          <w:rFonts w:cstheme="minorHAnsi"/>
                        </w:rPr>
                        <w:t xml:space="preserve"> is supported through a grant from the Historic Preservation Fund, </w:t>
                      </w:r>
                      <w:r>
                        <w:rPr>
                          <w:rFonts w:cstheme="minorHAnsi"/>
                        </w:rPr>
                        <w:t xml:space="preserve">Historic Revitalization </w:t>
                      </w:r>
                      <w:proofErr w:type="spellStart"/>
                      <w:r>
                        <w:rPr>
                          <w:rFonts w:cstheme="minorHAnsi"/>
                        </w:rPr>
                        <w:t>Subgr</w:t>
                      </w:r>
                      <w:r w:rsidRPr="00576FA9">
                        <w:rPr>
                          <w:rFonts w:cstheme="minorHAnsi"/>
                        </w:rPr>
                        <w:t>ant</w:t>
                      </w:r>
                      <w:proofErr w:type="spellEnd"/>
                      <w:r w:rsidRPr="00576FA9">
                        <w:rPr>
                          <w:rFonts w:cstheme="minorHAnsi"/>
                        </w:rPr>
                        <w:t xml:space="preserve"> Program, as administered by the National Park Service, Department of Interior.</w:t>
                      </w:r>
                    </w:p>
                    <w:p w14:paraId="659C26D8" w14:textId="45705E04" w:rsidR="00977BEF" w:rsidRDefault="00977BEF" w:rsidP="00400189"/>
                    <w:p w14:paraId="33582440" w14:textId="427D8D22" w:rsidR="00977BEF" w:rsidRDefault="00977BEF"/>
                  </w:txbxContent>
                </v:textbox>
                <w10:wrap type="square"/>
              </v:shape>
            </w:pict>
          </mc:Fallback>
        </mc:AlternateContent>
      </w:r>
      <w:r w:rsidR="00F558B1" w:rsidRPr="00853FEB">
        <w:rPr>
          <w:noProof/>
        </w:rPr>
        <mc:AlternateContent>
          <mc:Choice Requires="wps">
            <w:drawing>
              <wp:anchor distT="0" distB="0" distL="114300" distR="114300" simplePos="0" relativeHeight="251665920" behindDoc="0" locked="0" layoutInCell="1" allowOverlap="1" wp14:anchorId="60674060" wp14:editId="79DE0706">
                <wp:simplePos x="0" y="0"/>
                <wp:positionH relativeFrom="column">
                  <wp:posOffset>-461645</wp:posOffset>
                </wp:positionH>
                <wp:positionV relativeFrom="paragraph">
                  <wp:posOffset>-222885</wp:posOffset>
                </wp:positionV>
                <wp:extent cx="6003925" cy="3333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003925" cy="333375"/>
                        </a:xfrm>
                        <a:prstGeom prst="rect">
                          <a:avLst/>
                        </a:prstGeom>
                        <a:noFill/>
                        <a:ln w="6350">
                          <a:noFill/>
                        </a:ln>
                      </wps:spPr>
                      <wps:txbx>
                        <w:txbxContent>
                          <w:p w14:paraId="2AC9FAFB" w14:textId="16EEF1F5" w:rsidR="00977BEF" w:rsidRPr="00400189" w:rsidRDefault="00977BEF" w:rsidP="00853FEB">
                            <w:pPr>
                              <w:rPr>
                                <w:rFonts w:ascii="Gotham Medium" w:hAnsi="Gotham Medium"/>
                                <w:b/>
                                <w:color w:val="629B33"/>
                                <w:sz w:val="28"/>
                                <w:szCs w:val="28"/>
                              </w:rPr>
                            </w:pPr>
                            <w:r w:rsidRPr="009602CD">
                              <w:rPr>
                                <w:rFonts w:ascii="Gotham Medium" w:hAnsi="Gotham Medium"/>
                                <w:b/>
                                <w:color w:val="2C828F"/>
                                <w:sz w:val="28"/>
                                <w:szCs w:val="28"/>
                              </w:rPr>
                              <w:t>To apply properties must meet ALL of the following criteria</w:t>
                            </w:r>
                          </w:p>
                          <w:p w14:paraId="21AE49B3" w14:textId="77777777" w:rsidR="00977BEF" w:rsidRPr="00FC11E6" w:rsidRDefault="00977BEF" w:rsidP="00853FEB">
                            <w:pPr>
                              <w:rPr>
                                <w:rFonts w:ascii="Gotham Medium" w:hAnsi="Gotham Medium"/>
                                <w:color w:val="629B33"/>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36.35pt;margin-top:-17.55pt;width:472.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" filled="f" stroked="f" strokeweight=".5pt">
                <v:textbox>
                  <w:txbxContent>
                    <w:p w14:paraId="2AC9FAFB" w14:textId="16EEF1F5" w:rsidR="00977BEF" w:rsidRPr="00400189" w:rsidRDefault="00977BEF" w:rsidP="00853FEB">
                      <w:pPr>
                        <w:rPr>
                          <w:rFonts w:ascii="Gotham Medium" w:hAnsi="Gotham Medium"/>
                          <w:b/>
                          <w:color w:val="629B33"/>
                          <w:sz w:val="28"/>
                          <w:szCs w:val="28"/>
                        </w:rPr>
                      </w:pPr>
                      <w:r w:rsidRPr="009602CD">
                        <w:rPr>
                          <w:rFonts w:ascii="Gotham Medium" w:hAnsi="Gotham Medium"/>
                          <w:b/>
                          <w:color w:val="2C828F"/>
                          <w:sz w:val="28"/>
                          <w:szCs w:val="28"/>
                        </w:rPr>
                        <w:t>To apply properties must meet ALL of the following criteria</w:t>
                      </w:r>
                    </w:p>
                    <w:p w14:paraId="21AE49B3" w14:textId="77777777" w:rsidR="00977BEF" w:rsidRPr="00FC11E6" w:rsidRDefault="00977BEF" w:rsidP="00853FEB">
                      <w:pPr>
                        <w:rPr>
                          <w:rFonts w:ascii="Gotham Medium" w:hAnsi="Gotham Medium"/>
                          <w:color w:val="629B33"/>
                          <w:sz w:val="28"/>
                        </w:rPr>
                      </w:pPr>
                    </w:p>
                  </w:txbxContent>
                </v:textbox>
              </v:shape>
            </w:pict>
          </mc:Fallback>
        </mc:AlternateContent>
      </w:r>
      <w:r w:rsidR="00FC2C22" w:rsidRPr="00853FEB">
        <w:rPr>
          <w:noProof/>
        </w:rPr>
        <mc:AlternateContent>
          <mc:Choice Requires="wps">
            <w:drawing>
              <wp:anchor distT="0" distB="0" distL="114300" distR="114300" simplePos="0" relativeHeight="251660800" behindDoc="0" locked="0" layoutInCell="1" allowOverlap="1" wp14:anchorId="14881B24" wp14:editId="5240E466">
                <wp:simplePos x="0" y="0"/>
                <wp:positionH relativeFrom="column">
                  <wp:posOffset>-806450</wp:posOffset>
                </wp:positionH>
                <wp:positionV relativeFrom="paragraph">
                  <wp:posOffset>7154545</wp:posOffset>
                </wp:positionV>
                <wp:extent cx="1943100" cy="425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3100" cy="425450"/>
                        </a:xfrm>
                        <a:prstGeom prst="rect">
                          <a:avLst/>
                        </a:prstGeom>
                        <a:noFill/>
                        <a:ln w="6350">
                          <a:noFill/>
                        </a:ln>
                      </wps:spPr>
                      <wps:txbx>
                        <w:txbxContent>
                          <w:p w14:paraId="1FEBD2E6" w14:textId="02813F1B" w:rsidR="00977BEF" w:rsidRPr="005D51CB" w:rsidRDefault="00977BEF" w:rsidP="00F7434F">
                            <w:pPr>
                              <w:rPr>
                                <w:rFonts w:ascii="Gotham Medium" w:hAnsi="Gotham Medium"/>
                                <w:b/>
                                <w:color w:val="2C828F"/>
                                <w:sz w:val="36"/>
                                <w:szCs w:val="36"/>
                              </w:rPr>
                            </w:pPr>
                            <w:r w:rsidRPr="005D51CB">
                              <w:rPr>
                                <w:rFonts w:ascii="Gotham Medium" w:hAnsi="Gotham Medium"/>
                                <w:b/>
                                <w:color w:val="2C828F"/>
                                <w:sz w:val="36"/>
                                <w:szCs w:val="36"/>
                              </w:rPr>
                              <w:t>Program Contact</w:t>
                            </w:r>
                          </w:p>
                          <w:p w14:paraId="35068E82" w14:textId="77777777" w:rsidR="00977BEF" w:rsidRPr="00F84074" w:rsidRDefault="00977BEF" w:rsidP="00F7434F">
                            <w:pPr>
                              <w:rPr>
                                <w:rFonts w:ascii="Gotham Medium" w:hAnsi="Gotham Medium"/>
                                <w:color w:val="629B33"/>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margin-left:-63.5pt;margin-top:563.35pt;width:153pt;height: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" filled="f" stroked="f" strokeweight=".5pt">
                <v:textbox>
                  <w:txbxContent>
                    <w:p w14:paraId="1FEBD2E6" w14:textId="02813F1B" w:rsidR="00977BEF" w:rsidRPr="005D51CB" w:rsidRDefault="00977BEF" w:rsidP="00F7434F">
                      <w:pPr>
                        <w:rPr>
                          <w:rFonts w:ascii="Gotham Medium" w:hAnsi="Gotham Medium"/>
                          <w:b/>
                          <w:color w:val="2C828F"/>
                          <w:sz w:val="36"/>
                          <w:szCs w:val="36"/>
                        </w:rPr>
                      </w:pPr>
                      <w:r w:rsidRPr="005D51CB">
                        <w:rPr>
                          <w:rFonts w:ascii="Gotham Medium" w:hAnsi="Gotham Medium"/>
                          <w:b/>
                          <w:color w:val="2C828F"/>
                          <w:sz w:val="36"/>
                          <w:szCs w:val="36"/>
                        </w:rPr>
                        <w:t>Program Contact</w:t>
                      </w:r>
                    </w:p>
                    <w:p w14:paraId="35068E82" w14:textId="77777777" w:rsidR="00977BEF" w:rsidRPr="00F84074" w:rsidRDefault="00977BEF" w:rsidP="00F7434F">
                      <w:pPr>
                        <w:rPr>
                          <w:rFonts w:ascii="Gotham Medium" w:hAnsi="Gotham Medium"/>
                          <w:color w:val="629B33"/>
                          <w:sz w:val="24"/>
                        </w:rPr>
                      </w:pPr>
                    </w:p>
                  </w:txbxContent>
                </v:textbox>
              </v:shape>
            </w:pict>
          </mc:Fallback>
        </mc:AlternateContent>
      </w:r>
      <w:r w:rsidR="00FC2C22" w:rsidRPr="00853FEB">
        <w:rPr>
          <w:noProof/>
        </w:rPr>
        <mc:AlternateContent>
          <mc:Choice Requires="wps">
            <w:drawing>
              <wp:anchor distT="0" distB="0" distL="114300" distR="114300" simplePos="0" relativeHeight="251661824" behindDoc="0" locked="0" layoutInCell="1" allowOverlap="1" wp14:anchorId="5BF60C2A" wp14:editId="28D01B20">
                <wp:simplePos x="0" y="0"/>
                <wp:positionH relativeFrom="column">
                  <wp:posOffset>-715010</wp:posOffset>
                </wp:positionH>
                <wp:positionV relativeFrom="paragraph">
                  <wp:posOffset>7730490</wp:posOffset>
                </wp:positionV>
                <wp:extent cx="2210435" cy="1111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10435" cy="1111250"/>
                        </a:xfrm>
                        <a:prstGeom prst="rect">
                          <a:avLst/>
                        </a:prstGeom>
                        <a:noFill/>
                        <a:ln w="6350">
                          <a:noFill/>
                        </a:ln>
                      </wps:spPr>
                      <wps:txbx>
                        <w:txbxContent>
                          <w:p w14:paraId="56466347" w14:textId="7DFEF6AC" w:rsidR="00977BEF" w:rsidRPr="005D51CB" w:rsidRDefault="00977BEF" w:rsidP="00A503E4">
                            <w:pPr>
                              <w:spacing w:after="0"/>
                              <w:rPr>
                                <w:rFonts w:ascii="Gotham Light" w:eastAsia="Times New Roman" w:hAnsi="Gotham Light" w:cs="Calibri"/>
                                <w:b/>
                                <w:color w:val="FFFFFF" w:themeColor="background1"/>
                                <w:szCs w:val="23"/>
                              </w:rPr>
                            </w:pPr>
                            <w:r w:rsidRPr="005D51CB">
                              <w:rPr>
                                <w:rFonts w:ascii="Gotham Light" w:eastAsia="Times New Roman" w:hAnsi="Gotham Light" w:cs="Calibri"/>
                                <w:b/>
                                <w:color w:val="FFFFFF" w:themeColor="background1"/>
                                <w:szCs w:val="23"/>
                              </w:rPr>
                              <w:t>Anne Ball</w:t>
                            </w:r>
                          </w:p>
                          <w:p w14:paraId="47C83F04" w14:textId="11466346" w:rsidR="00977BEF" w:rsidRPr="005D51CB" w:rsidRDefault="00977BEF" w:rsidP="00A503E4">
                            <w:pPr>
                              <w:spacing w:after="0"/>
                              <w:rPr>
                                <w:rFonts w:ascii="Gotham Light" w:eastAsia="Times New Roman" w:hAnsi="Gotham Light" w:cs="Calibri"/>
                                <w:b/>
                                <w:color w:val="FFFFFF" w:themeColor="background1"/>
                                <w:szCs w:val="23"/>
                              </w:rPr>
                            </w:pPr>
                            <w:r w:rsidRPr="005D51CB">
                              <w:rPr>
                                <w:rFonts w:ascii="Gotham Light" w:eastAsia="Times New Roman" w:hAnsi="Gotham Light" w:cs="Calibri"/>
                                <w:b/>
                                <w:color w:val="FFFFFF" w:themeColor="background1"/>
                                <w:szCs w:val="23"/>
                              </w:rPr>
                              <w:t>Program Director</w:t>
                            </w:r>
                          </w:p>
                          <w:p w14:paraId="09DAED5E" w14:textId="28035D3C" w:rsidR="00977BEF" w:rsidRPr="005D51CB" w:rsidRDefault="00977BEF" w:rsidP="00A503E4">
                            <w:pPr>
                              <w:spacing w:after="0"/>
                              <w:rPr>
                                <w:rFonts w:ascii="Gotham Light" w:eastAsia="Times New Roman" w:hAnsi="Gotham Light" w:cs="Calibri"/>
                                <w:b/>
                                <w:color w:val="FFFFFF" w:themeColor="background1"/>
                                <w:szCs w:val="23"/>
                              </w:rPr>
                            </w:pPr>
                            <w:r w:rsidRPr="005D51CB">
                              <w:rPr>
                                <w:rFonts w:ascii="Gotham Light" w:eastAsia="Times New Roman" w:hAnsi="Gotham Light" w:cs="Calibri"/>
                                <w:b/>
                                <w:color w:val="FFFFFF" w:themeColor="background1"/>
                                <w:szCs w:val="23"/>
                              </w:rPr>
                              <w:t>Maine Development Foundation</w:t>
                            </w:r>
                          </w:p>
                          <w:p w14:paraId="2555142A" w14:textId="6EE77008" w:rsidR="00977BEF" w:rsidRPr="005D51CB" w:rsidRDefault="00977BEF" w:rsidP="00A503E4">
                            <w:pPr>
                              <w:spacing w:after="0"/>
                              <w:rPr>
                                <w:rFonts w:ascii="Gotham Light" w:eastAsia="Times New Roman" w:hAnsi="Gotham Light" w:cs="Calibri"/>
                                <w:b/>
                                <w:color w:val="FFFFFF" w:themeColor="background1"/>
                                <w:szCs w:val="23"/>
                              </w:rPr>
                            </w:pPr>
                            <w:r w:rsidRPr="005D51CB">
                              <w:rPr>
                                <w:rFonts w:ascii="Gotham Light" w:eastAsia="Times New Roman" w:hAnsi="Gotham Light" w:cs="Calibri"/>
                                <w:b/>
                                <w:color w:val="FFFFFF" w:themeColor="background1"/>
                                <w:szCs w:val="23"/>
                              </w:rPr>
                              <w:t>aball@mdf.org</w:t>
                            </w:r>
                          </w:p>
                          <w:p w14:paraId="620A7F95" w14:textId="6A9862D8" w:rsidR="00977BEF" w:rsidRPr="005D51CB" w:rsidRDefault="00977BEF" w:rsidP="00A503E4">
                            <w:pPr>
                              <w:spacing w:after="0"/>
                              <w:rPr>
                                <w:rFonts w:ascii="Gotham Light" w:eastAsia="Times New Roman" w:hAnsi="Gotham Light" w:cs="Calibri"/>
                                <w:b/>
                                <w:color w:val="FFFFFF" w:themeColor="background1"/>
                                <w:szCs w:val="23"/>
                              </w:rPr>
                            </w:pPr>
                            <w:r w:rsidRPr="005D51CB">
                              <w:rPr>
                                <w:rFonts w:ascii="Gotham Light" w:eastAsia="Times New Roman" w:hAnsi="Gotham Light" w:cs="Calibri"/>
                                <w:b/>
                                <w:color w:val="FFFFFF" w:themeColor="background1"/>
                                <w:szCs w:val="23"/>
                              </w:rPr>
                              <w:t>207-512-4906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56.3pt;margin-top:608.7pt;width:174.05pt;height: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" filled="f" stroked="f" strokeweight=".5pt">
                <v:textbox>
                  <w:txbxContent>
                    <w:p w14:paraId="56466347" w14:textId="7DFEF6AC" w:rsidR="00977BEF" w:rsidRPr="005D51CB" w:rsidRDefault="00977BEF" w:rsidP="00A503E4">
                      <w:pPr>
                        <w:spacing w:after="0"/>
                        <w:rPr>
                          <w:rFonts w:ascii="Gotham Light" w:eastAsia="Times New Roman" w:hAnsi="Gotham Light" w:cs="Calibri"/>
                          <w:b/>
                          <w:color w:val="FFFFFF" w:themeColor="background1"/>
                          <w:szCs w:val="23"/>
                        </w:rPr>
                      </w:pPr>
                      <w:r w:rsidRPr="005D51CB">
                        <w:rPr>
                          <w:rFonts w:ascii="Gotham Light" w:eastAsia="Times New Roman" w:hAnsi="Gotham Light" w:cs="Calibri"/>
                          <w:b/>
                          <w:color w:val="FFFFFF" w:themeColor="background1"/>
                          <w:szCs w:val="23"/>
                        </w:rPr>
                        <w:t>Anne Ball</w:t>
                      </w:r>
                    </w:p>
                    <w:p w14:paraId="47C83F04" w14:textId="11466346" w:rsidR="00977BEF" w:rsidRPr="005D51CB" w:rsidRDefault="00977BEF" w:rsidP="00A503E4">
                      <w:pPr>
                        <w:spacing w:after="0"/>
                        <w:rPr>
                          <w:rFonts w:ascii="Gotham Light" w:eastAsia="Times New Roman" w:hAnsi="Gotham Light" w:cs="Calibri"/>
                          <w:b/>
                          <w:color w:val="FFFFFF" w:themeColor="background1"/>
                          <w:szCs w:val="23"/>
                        </w:rPr>
                      </w:pPr>
                      <w:r w:rsidRPr="005D51CB">
                        <w:rPr>
                          <w:rFonts w:ascii="Gotham Light" w:eastAsia="Times New Roman" w:hAnsi="Gotham Light" w:cs="Calibri"/>
                          <w:b/>
                          <w:color w:val="FFFFFF" w:themeColor="background1"/>
                          <w:szCs w:val="23"/>
                        </w:rPr>
                        <w:t>Program Director</w:t>
                      </w:r>
                    </w:p>
                    <w:p w14:paraId="09DAED5E" w14:textId="28035D3C" w:rsidR="00977BEF" w:rsidRPr="005D51CB" w:rsidRDefault="00977BEF" w:rsidP="00A503E4">
                      <w:pPr>
                        <w:spacing w:after="0"/>
                        <w:rPr>
                          <w:rFonts w:ascii="Gotham Light" w:eastAsia="Times New Roman" w:hAnsi="Gotham Light" w:cs="Calibri"/>
                          <w:b/>
                          <w:color w:val="FFFFFF" w:themeColor="background1"/>
                          <w:szCs w:val="23"/>
                        </w:rPr>
                      </w:pPr>
                      <w:r w:rsidRPr="005D51CB">
                        <w:rPr>
                          <w:rFonts w:ascii="Gotham Light" w:eastAsia="Times New Roman" w:hAnsi="Gotham Light" w:cs="Calibri"/>
                          <w:b/>
                          <w:color w:val="FFFFFF" w:themeColor="background1"/>
                          <w:szCs w:val="23"/>
                        </w:rPr>
                        <w:t>Maine Development Foundation</w:t>
                      </w:r>
                    </w:p>
                    <w:p w14:paraId="2555142A" w14:textId="6EE77008" w:rsidR="00977BEF" w:rsidRPr="005D51CB" w:rsidRDefault="00977BEF" w:rsidP="00A503E4">
                      <w:pPr>
                        <w:spacing w:after="0"/>
                        <w:rPr>
                          <w:rFonts w:ascii="Gotham Light" w:eastAsia="Times New Roman" w:hAnsi="Gotham Light" w:cs="Calibri"/>
                          <w:b/>
                          <w:color w:val="FFFFFF" w:themeColor="background1"/>
                          <w:szCs w:val="23"/>
                        </w:rPr>
                      </w:pPr>
                      <w:r w:rsidRPr="005D51CB">
                        <w:rPr>
                          <w:rFonts w:ascii="Gotham Light" w:eastAsia="Times New Roman" w:hAnsi="Gotham Light" w:cs="Calibri"/>
                          <w:b/>
                          <w:color w:val="FFFFFF" w:themeColor="background1"/>
                          <w:szCs w:val="23"/>
                        </w:rPr>
                        <w:t>aball@mdf.org</w:t>
                      </w:r>
                    </w:p>
                    <w:p w14:paraId="620A7F95" w14:textId="6A9862D8" w:rsidR="00977BEF" w:rsidRPr="005D51CB" w:rsidRDefault="00977BEF" w:rsidP="00A503E4">
                      <w:pPr>
                        <w:spacing w:after="0"/>
                        <w:rPr>
                          <w:rFonts w:ascii="Gotham Light" w:eastAsia="Times New Roman" w:hAnsi="Gotham Light" w:cs="Calibri"/>
                          <w:b/>
                          <w:color w:val="FFFFFF" w:themeColor="background1"/>
                          <w:szCs w:val="23"/>
                        </w:rPr>
                      </w:pPr>
                      <w:r w:rsidRPr="005D51CB">
                        <w:rPr>
                          <w:rFonts w:ascii="Gotham Light" w:eastAsia="Times New Roman" w:hAnsi="Gotham Light" w:cs="Calibri"/>
                          <w:b/>
                          <w:color w:val="FFFFFF" w:themeColor="background1"/>
                          <w:szCs w:val="23"/>
                        </w:rPr>
                        <w:t>207-512-4906</w:t>
                      </w:r>
                    </w:p>
                  </w:txbxContent>
                </v:textbox>
              </v:shape>
            </w:pict>
          </mc:Fallback>
        </mc:AlternateContent>
      </w:r>
      <w:r w:rsidR="0060550A" w:rsidRPr="00853FEB">
        <w:rPr>
          <w:noProof/>
        </w:rPr>
        <mc:AlternateContent>
          <mc:Choice Requires="wps">
            <w:drawing>
              <wp:anchor distT="0" distB="0" distL="114300" distR="114300" simplePos="0" relativeHeight="251652608" behindDoc="0" locked="0" layoutInCell="1" allowOverlap="1" wp14:anchorId="68FB0C32" wp14:editId="16263160">
                <wp:simplePos x="0" y="0"/>
                <wp:positionH relativeFrom="margin">
                  <wp:posOffset>-642257</wp:posOffset>
                </wp:positionH>
                <wp:positionV relativeFrom="paragraph">
                  <wp:posOffset>114300</wp:posOffset>
                </wp:positionV>
                <wp:extent cx="7285264" cy="2514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85264" cy="2514600"/>
                        </a:xfrm>
                        <a:prstGeom prst="rect">
                          <a:avLst/>
                        </a:prstGeom>
                        <a:noFill/>
                        <a:ln w="6350">
                          <a:noFill/>
                        </a:ln>
                      </wps:spPr>
                      <wps:txbx>
                        <w:txbxContent>
                          <w:p w14:paraId="203F3663" w14:textId="295DAAD1" w:rsidR="00977BEF" w:rsidRPr="002C3B0F" w:rsidRDefault="00977BEF" w:rsidP="001E77B5">
                            <w:pPr>
                              <w:pStyle w:val="ListParagraph"/>
                              <w:numPr>
                                <w:ilvl w:val="0"/>
                                <w:numId w:val="18"/>
                              </w:numPr>
                              <w:spacing w:after="80"/>
                            </w:pPr>
                            <w:r w:rsidRPr="002C3B0F">
                              <w:t xml:space="preserve">Be individually listed in the </w:t>
                            </w:r>
                            <w:r>
                              <w:t xml:space="preserve">National </w:t>
                            </w:r>
                            <w:r w:rsidRPr="002C3B0F">
                              <w:t xml:space="preserve">Register, or be classified as a contributing resource within a listed district, at the National, state or local level of significance, or be eligible for listing in the </w:t>
                            </w:r>
                            <w:r>
                              <w:t xml:space="preserve">National </w:t>
                            </w:r>
                            <w:r w:rsidRPr="002C3B0F">
                              <w:t>Register and have property owner consent, in writing, to list the property before the end of the project;</w:t>
                            </w:r>
                          </w:p>
                          <w:p w14:paraId="34164663" w14:textId="77777777" w:rsidR="00977BEF" w:rsidRPr="002C3B0F" w:rsidRDefault="00977BEF" w:rsidP="001E77B5">
                            <w:pPr>
                              <w:pStyle w:val="ListParagraph"/>
                              <w:numPr>
                                <w:ilvl w:val="0"/>
                                <w:numId w:val="18"/>
                              </w:numPr>
                              <w:spacing w:after="80"/>
                            </w:pPr>
                            <w:r w:rsidRPr="002C3B0F">
                              <w:t xml:space="preserve">Be a non-residential, non-religious building or structure (residential units as part of a mixed-use building are eligible, but not free-standing residential structures); </w:t>
                            </w:r>
                          </w:p>
                          <w:p w14:paraId="5597164F" w14:textId="77777777" w:rsidR="00977BEF" w:rsidRPr="002C3B0F" w:rsidRDefault="00977BEF" w:rsidP="001E77B5">
                            <w:pPr>
                              <w:pStyle w:val="ListParagraph"/>
                              <w:numPr>
                                <w:ilvl w:val="0"/>
                                <w:numId w:val="18"/>
                              </w:numPr>
                              <w:spacing w:after="80"/>
                            </w:pPr>
                            <w:r w:rsidRPr="002C3B0F">
                              <w:t>Be significant under Criterion A or B in the areas of Commerce, Government/Politics, Education, Economics, Entertainment/Recreation, Health/Medicine, Industry, Performing Arts, or Social History, or, under Criterion C for Architecture, Art or Engineering;</w:t>
                            </w:r>
                          </w:p>
                          <w:p w14:paraId="49ACAC8D" w14:textId="6FFEDDA1" w:rsidR="00977BEF" w:rsidRPr="002C3B0F" w:rsidRDefault="00977BEF" w:rsidP="00B258BF">
                            <w:pPr>
                              <w:pStyle w:val="ListParagraph"/>
                              <w:numPr>
                                <w:ilvl w:val="0"/>
                                <w:numId w:val="18"/>
                              </w:numPr>
                              <w:spacing w:after="80"/>
                            </w:pPr>
                            <w:r>
                              <w:t>Be located in one of the 33</w:t>
                            </w:r>
                            <w:r w:rsidRPr="002C3B0F">
                              <w:t xml:space="preserve"> Maine Downtown Center (MDC) communities classified as a current or previous (in the last 5 years) Main Street Maine or Maine Downtown Affilia</w:t>
                            </w:r>
                            <w:r>
                              <w:t>te Community</w:t>
                            </w:r>
                            <w:r w:rsidR="00B258BF">
                              <w:t xml:space="preserve"> that have a population of 50,000</w:t>
                            </w:r>
                            <w:r w:rsidRPr="002C3B0F">
                              <w:t>;</w:t>
                            </w:r>
                            <w:r w:rsidR="00B258BF">
                              <w:t xml:space="preserve"> </w:t>
                            </w:r>
                            <w:r w:rsidRPr="002C3B0F">
                              <w:t>or less</w:t>
                            </w:r>
                            <w:r>
                              <w:t xml:space="preserve"> as determined by the U.S. Census</w:t>
                            </w:r>
                            <w:r w:rsidRPr="002C3B0F">
                              <w:t xml:space="preserve">; and, </w:t>
                            </w:r>
                          </w:p>
                          <w:p w14:paraId="00646C5A" w14:textId="77777777" w:rsidR="00977BEF" w:rsidRPr="002C3B0F" w:rsidRDefault="00977BEF" w:rsidP="001E77B5">
                            <w:pPr>
                              <w:pStyle w:val="ListParagraph"/>
                              <w:numPr>
                                <w:ilvl w:val="0"/>
                                <w:numId w:val="18"/>
                              </w:numPr>
                              <w:spacing w:after="80"/>
                            </w:pPr>
                            <w:r w:rsidRPr="002C3B0F">
                              <w:t>Be a project that has the potential to catalyze continued investment in the historic downtown.</w:t>
                            </w:r>
                          </w:p>
                          <w:p w14:paraId="0999AD7A" w14:textId="1FDD99F8" w:rsidR="00977BEF" w:rsidRPr="001E77B5" w:rsidRDefault="00977BEF" w:rsidP="001E77B5">
                            <w:pPr>
                              <w:spacing w:after="0"/>
                              <w:rPr>
                                <w:rFonts w:ascii="Gotham Light" w:hAnsi="Gotham Ligh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margin-left:-50.55pt;margin-top:9pt;width:573.65pt;height:19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" filled="f" stroked="f" strokeweight=".5pt">
                <v:textbox>
                  <w:txbxContent>
                    <w:p w14:paraId="203F3663" w14:textId="295DAAD1" w:rsidR="00977BEF" w:rsidRPr="002C3B0F" w:rsidRDefault="00977BEF" w:rsidP="001E77B5">
                      <w:pPr>
                        <w:pStyle w:val="ListParagraph"/>
                        <w:numPr>
                          <w:ilvl w:val="0"/>
                          <w:numId w:val="18"/>
                        </w:numPr>
                        <w:spacing w:after="80"/>
                      </w:pPr>
                      <w:r w:rsidRPr="002C3B0F">
                        <w:t xml:space="preserve">Be individually listed in the </w:t>
                      </w:r>
                      <w:r>
                        <w:t xml:space="preserve">National </w:t>
                      </w:r>
                      <w:r w:rsidRPr="002C3B0F">
                        <w:t xml:space="preserve">Register, or be classified as a contributing resource within a listed district, at the National, state or local level of significance, or be eligible for listing in the </w:t>
                      </w:r>
                      <w:r>
                        <w:t xml:space="preserve">National </w:t>
                      </w:r>
                      <w:r w:rsidRPr="002C3B0F">
                        <w:t>Register and have property owner consent, in writing, to list the property before the end of the project;</w:t>
                      </w:r>
                    </w:p>
                    <w:p w14:paraId="34164663" w14:textId="77777777" w:rsidR="00977BEF" w:rsidRPr="002C3B0F" w:rsidRDefault="00977BEF" w:rsidP="001E77B5">
                      <w:pPr>
                        <w:pStyle w:val="ListParagraph"/>
                        <w:numPr>
                          <w:ilvl w:val="0"/>
                          <w:numId w:val="18"/>
                        </w:numPr>
                        <w:spacing w:after="80"/>
                      </w:pPr>
                      <w:r w:rsidRPr="002C3B0F">
                        <w:t xml:space="preserve">Be a non-residential, non-religious building or structure (residential units as part of a mixed-use building are eligible, but not free-standing residential structures); </w:t>
                      </w:r>
                    </w:p>
                    <w:p w14:paraId="5597164F" w14:textId="77777777" w:rsidR="00977BEF" w:rsidRPr="002C3B0F" w:rsidRDefault="00977BEF" w:rsidP="001E77B5">
                      <w:pPr>
                        <w:pStyle w:val="ListParagraph"/>
                        <w:numPr>
                          <w:ilvl w:val="0"/>
                          <w:numId w:val="18"/>
                        </w:numPr>
                        <w:spacing w:after="80"/>
                      </w:pPr>
                      <w:r w:rsidRPr="002C3B0F">
                        <w:t>Be significant under Criterion A or B in the areas of Commerce, Government/Politics, Education, Economics, Entertainment/Recreation, Health/Medicine, Industry, Performing Arts, or Social History, or, under Criterion C for Architecture, Art or Engineering;</w:t>
                      </w:r>
                    </w:p>
                    <w:p w14:paraId="49ACAC8D" w14:textId="6FFEDDA1" w:rsidR="00977BEF" w:rsidRPr="002C3B0F" w:rsidRDefault="00977BEF" w:rsidP="00B258BF">
                      <w:pPr>
                        <w:pStyle w:val="ListParagraph"/>
                        <w:numPr>
                          <w:ilvl w:val="0"/>
                          <w:numId w:val="18"/>
                        </w:numPr>
                        <w:spacing w:after="80"/>
                      </w:pPr>
                      <w:r>
                        <w:t>Be located in one of the 33</w:t>
                      </w:r>
                      <w:r w:rsidRPr="002C3B0F">
                        <w:t xml:space="preserve"> Maine Downtown Center (MDC) communities classified as a current or previous (in the last 5 years) Main Street Maine or Maine Downtown Affilia</w:t>
                      </w:r>
                      <w:r>
                        <w:t>te Community</w:t>
                      </w:r>
                      <w:r w:rsidR="00B258BF">
                        <w:t xml:space="preserve"> that have a population of 50,000</w:t>
                      </w:r>
                      <w:r w:rsidRPr="002C3B0F">
                        <w:t>;</w:t>
                      </w:r>
                      <w:r w:rsidR="00B258BF">
                        <w:t xml:space="preserve"> </w:t>
                      </w:r>
                      <w:r w:rsidRPr="002C3B0F">
                        <w:t>or less</w:t>
                      </w:r>
                      <w:r>
                        <w:t xml:space="preserve"> as determined by the U.S. Census</w:t>
                      </w:r>
                      <w:r w:rsidRPr="002C3B0F">
                        <w:t xml:space="preserve">; and, </w:t>
                      </w:r>
                    </w:p>
                    <w:p w14:paraId="00646C5A" w14:textId="77777777" w:rsidR="00977BEF" w:rsidRPr="002C3B0F" w:rsidRDefault="00977BEF" w:rsidP="001E77B5">
                      <w:pPr>
                        <w:pStyle w:val="ListParagraph"/>
                        <w:numPr>
                          <w:ilvl w:val="0"/>
                          <w:numId w:val="18"/>
                        </w:numPr>
                        <w:spacing w:after="80"/>
                      </w:pPr>
                      <w:r w:rsidRPr="002C3B0F">
                        <w:t>Be a project that has the potential to catalyze continued investment in the historic downtown.</w:t>
                      </w:r>
                    </w:p>
                    <w:p w14:paraId="0999AD7A" w14:textId="1FDD99F8" w:rsidR="00977BEF" w:rsidRPr="001E77B5" w:rsidRDefault="00977BEF" w:rsidP="001E77B5">
                      <w:pPr>
                        <w:spacing w:after="0"/>
                        <w:rPr>
                          <w:rFonts w:ascii="Gotham Light" w:hAnsi="Gotham Light"/>
                          <w:sz w:val="24"/>
                        </w:rPr>
                      </w:pPr>
                    </w:p>
                  </w:txbxContent>
                </v:textbox>
                <w10:wrap anchorx="margin"/>
              </v:shape>
            </w:pict>
          </mc:Fallback>
        </mc:AlternateContent>
      </w:r>
      <w:r w:rsidR="00400189">
        <w:rPr>
          <w:rFonts w:ascii="Arial" w:hAnsi="Arial" w:cs="Arial"/>
          <w:noProof/>
        </w:rPr>
        <mc:AlternateContent>
          <mc:Choice Requires="wps">
            <w:drawing>
              <wp:anchor distT="0" distB="0" distL="114300" distR="114300" simplePos="0" relativeHeight="251656704" behindDoc="1" locked="0" layoutInCell="1" allowOverlap="1" wp14:anchorId="2EAD1775" wp14:editId="26087284">
                <wp:simplePos x="0" y="0"/>
                <wp:positionH relativeFrom="page">
                  <wp:posOffset>-3549650</wp:posOffset>
                </wp:positionH>
                <wp:positionV relativeFrom="paragraph">
                  <wp:posOffset>607060</wp:posOffset>
                </wp:positionV>
                <wp:extent cx="11239500" cy="11791950"/>
                <wp:effectExtent l="0" t="0" r="0" b="0"/>
                <wp:wrapNone/>
                <wp:docPr id="12" name="Rectangle: Single Corner Snipped 12"/>
                <wp:cNvGraphicFramePr/>
                <a:graphic xmlns:a="http://schemas.openxmlformats.org/drawingml/2006/main">
                  <a:graphicData uri="http://schemas.microsoft.com/office/word/2010/wordprocessingShape">
                    <wps:wsp>
                      <wps:cNvSpPr/>
                      <wps:spPr>
                        <a:xfrm>
                          <a:off x="0" y="0"/>
                          <a:ext cx="11239500" cy="11791950"/>
                        </a:xfrm>
                        <a:prstGeom prst="snip1Rect">
                          <a:avLst>
                            <a:gd name="adj" fmla="val 22797"/>
                          </a:avLst>
                        </a:prstGeom>
                        <a:solidFill>
                          <a:schemeClr val="bg2">
                            <a:lumMod val="90000"/>
                            <a:alpha val="3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8B59FF" w14:textId="4C3793A8" w:rsidR="00B258BF" w:rsidRDefault="00B258BF" w:rsidP="00BE2B95">
                            <w:pPr>
                              <w:pStyle w:val="ListParagraph"/>
                              <w:numPr>
                                <w:ilvl w:val="0"/>
                                <w:numId w:val="21"/>
                              </w:numPr>
                              <w:contextualSpacing w:val="0"/>
                            </w:pPr>
                            <w:r>
                              <w:rPr>
                                <w:rFonts w:cstheme="minorHAnsi"/>
                              </w:rPr>
                              <w:t>The minimum</w:t>
                            </w:r>
                            <w:r w:rsidRPr="0006159F">
                              <w:rPr>
                                <w:rFonts w:cstheme="minorHAnsi"/>
                              </w:rPr>
                              <w:t xml:space="preserve"> grant award for pre-development </w:t>
                            </w:r>
                            <w:proofErr w:type="spellStart"/>
                            <w:r w:rsidRPr="0006159F">
                              <w:rPr>
                                <w:rFonts w:cstheme="minorHAnsi"/>
                              </w:rPr>
                              <w:t>pro</w:t>
                            </w:r>
                            <w:r w:rsidRPr="00BE2B95">
                              <w:rPr>
                                <w:rFonts w:cstheme="minorHAnsi"/>
                              </w:rPr>
                              <w:t>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Single Corner Snipped 12" o:spid="_x0000_s1043" style="position:absolute;margin-left:-279.5pt;margin-top:47.8pt;width:885pt;height:9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1239500,1179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" adj="-11796480,,5400" path="m,l8677231,r2562269,2562269l11239500,11791950,,11791950,,xe" fillcolor="#cfcdcd [2894]" stroked="f" strokeweight="1pt">
                <v:fill opacity="21074f"/>
                <v:stroke joinstyle="miter"/>
                <v:formulas/>
                <v:path arrowok="t" o:connecttype="custom" o:connectlocs="0,0;8677231,0;11239500,2562269;11239500,11791950;0,11791950;0,0" o:connectangles="0,0,0,0,0,0" textboxrect="0,0,11239500,11791950"/>
                <v:textbox>
                  <w:txbxContent>
                    <w:p w14:paraId="3D8B59FF" w14:textId="4C3793A8" w:rsidR="00B258BF" w:rsidRDefault="00B258BF" w:rsidP="00BE2B95">
                      <w:pPr>
                        <w:pStyle w:val="ListParagraph"/>
                        <w:numPr>
                          <w:ilvl w:val="0"/>
                          <w:numId w:val="21"/>
                        </w:numPr>
                        <w:contextualSpacing w:val="0"/>
                      </w:pPr>
                      <w:r>
                        <w:rPr>
                          <w:rFonts w:cstheme="minorHAnsi"/>
                        </w:rPr>
                        <w:t>The minimum</w:t>
                      </w:r>
                      <w:r w:rsidRPr="0006159F">
                        <w:rPr>
                          <w:rFonts w:cstheme="minorHAnsi"/>
                        </w:rPr>
                        <w:t xml:space="preserve"> grant award for pre-development </w:t>
                      </w:r>
                      <w:proofErr w:type="spellStart"/>
                      <w:r w:rsidRPr="0006159F">
                        <w:rPr>
                          <w:rFonts w:cstheme="minorHAnsi"/>
                        </w:rPr>
                        <w:t>pro</w:t>
                      </w:r>
                      <w:r w:rsidRPr="00BE2B95">
                        <w:rPr>
                          <w:rFonts w:cstheme="minorHAnsi"/>
                        </w:rPr>
                        <w:t>j</w:t>
                      </w:r>
                      <w:proofErr w:type="spellEnd"/>
                    </w:p>
                  </w:txbxContent>
                </v:textbox>
                <w10:wrap anchorx="page"/>
              </v:shape>
            </w:pict>
          </mc:Fallback>
        </mc:AlternateContent>
      </w:r>
      <w:r w:rsidR="00400189">
        <w:rPr>
          <w:noProof/>
        </w:rPr>
        <mc:AlternateContent>
          <mc:Choice Requires="wps">
            <w:drawing>
              <wp:anchor distT="0" distB="0" distL="114300" distR="114300" simplePos="0" relativeHeight="251657728" behindDoc="1" locked="0" layoutInCell="1" allowOverlap="1" wp14:anchorId="32115E29" wp14:editId="44CFFA5F">
                <wp:simplePos x="0" y="0"/>
                <wp:positionH relativeFrom="column">
                  <wp:posOffset>-2600325</wp:posOffset>
                </wp:positionH>
                <wp:positionV relativeFrom="paragraph">
                  <wp:posOffset>519430</wp:posOffset>
                </wp:positionV>
                <wp:extent cx="12217400" cy="10772775"/>
                <wp:effectExtent l="0" t="0" r="0" b="9525"/>
                <wp:wrapNone/>
                <wp:docPr id="21" name="Isosceles Triangle 21"/>
                <wp:cNvGraphicFramePr/>
                <a:graphic xmlns:a="http://schemas.openxmlformats.org/drawingml/2006/main">
                  <a:graphicData uri="http://schemas.microsoft.com/office/word/2010/wordprocessingShape">
                    <wps:wsp>
                      <wps:cNvSpPr/>
                      <wps:spPr>
                        <a:xfrm>
                          <a:off x="0" y="0"/>
                          <a:ext cx="12217400" cy="10772775"/>
                        </a:xfrm>
                        <a:prstGeom prst="triangle">
                          <a:avLst>
                            <a:gd name="adj" fmla="val 100000"/>
                          </a:avLst>
                        </a:prstGeom>
                        <a:solidFill>
                          <a:srgbClr val="D0CECE">
                            <a:alpha val="6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1" o:spid="_x0000_s1026" type="#_x0000_t5" style="position:absolute;margin-left:-204.75pt;margin-top:40.9pt;width:962pt;height:8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" adj="21600" fillcolor="#d0cece" stroked="f" strokeweight="1pt">
                <v:fill opacity="43176f"/>
              </v:shape>
            </w:pict>
          </mc:Fallback>
        </mc:AlternateContent>
      </w:r>
      <w:r w:rsidR="001E77B5" w:rsidRPr="00853FEB">
        <w:rPr>
          <w:noProof/>
        </w:rPr>
        <mc:AlternateContent>
          <mc:Choice Requires="wps">
            <w:drawing>
              <wp:anchor distT="0" distB="0" distL="114300" distR="114300" simplePos="0" relativeHeight="251667968" behindDoc="0" locked="0" layoutInCell="1" allowOverlap="1" wp14:anchorId="322F2647" wp14:editId="0A9BB9A7">
                <wp:simplePos x="0" y="0"/>
                <wp:positionH relativeFrom="column">
                  <wp:posOffset>-95250</wp:posOffset>
                </wp:positionH>
                <wp:positionV relativeFrom="paragraph">
                  <wp:posOffset>3162300</wp:posOffset>
                </wp:positionV>
                <wp:extent cx="6538595" cy="2381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38595" cy="238125"/>
                        </a:xfrm>
                        <a:prstGeom prst="rect">
                          <a:avLst/>
                        </a:prstGeom>
                        <a:noFill/>
                        <a:ln w="6350">
                          <a:noFill/>
                        </a:ln>
                      </wps:spPr>
                      <wps:txbx>
                        <w:txbxContent>
                          <w:p w14:paraId="6496FA94" w14:textId="77777777" w:rsidR="00977BEF" w:rsidRPr="00AF76DC" w:rsidRDefault="00977BEF" w:rsidP="005348CE">
                            <w:pPr>
                              <w:rPr>
                                <w:rFonts w:ascii="Gotham Light" w:hAnsi="Gotham Ligh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margin-left:-7.5pt;margin-top:249pt;width:514.8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" filled="f" stroked="f" strokeweight=".5pt">
                <v:textbox>
                  <w:txbxContent>
                    <w:p w14:paraId="6496FA94" w14:textId="77777777" w:rsidR="00977BEF" w:rsidRPr="00AF76DC" w:rsidRDefault="00977BEF" w:rsidP="005348CE">
                      <w:pPr>
                        <w:rPr>
                          <w:rFonts w:ascii="Gotham Light" w:hAnsi="Gotham Light"/>
                          <w:sz w:val="24"/>
                        </w:rPr>
                      </w:pPr>
                    </w:p>
                  </w:txbxContent>
                </v:textbox>
              </v:shape>
            </w:pict>
          </mc:Fallback>
        </mc:AlternateContent>
      </w:r>
      <w:r w:rsidR="001E77B5" w:rsidRPr="00853FEB">
        <w:rPr>
          <w:noProof/>
        </w:rPr>
        <mc:AlternateContent>
          <mc:Choice Requires="wps">
            <w:drawing>
              <wp:anchor distT="0" distB="0" distL="114300" distR="114300" simplePos="0" relativeHeight="251666944" behindDoc="0" locked="0" layoutInCell="1" allowOverlap="1" wp14:anchorId="7D011208" wp14:editId="2CDF1A4C">
                <wp:simplePos x="0" y="0"/>
                <wp:positionH relativeFrom="column">
                  <wp:posOffset>273050</wp:posOffset>
                </wp:positionH>
                <wp:positionV relativeFrom="paragraph">
                  <wp:posOffset>2368550</wp:posOffset>
                </wp:positionV>
                <wp:extent cx="5270500" cy="330200"/>
                <wp:effectExtent l="0" t="0" r="0" b="0"/>
                <wp:wrapNone/>
                <wp:docPr id="17" name="Text Box 17"/>
                <wp:cNvGraphicFramePr/>
                <a:graphic xmlns:a="http://schemas.openxmlformats.org/drawingml/2006/main">
                  <a:graphicData uri="http://schemas.microsoft.com/office/word/2010/wordprocessingShape">
                    <wps:wsp>
                      <wps:cNvSpPr txBox="1"/>
                      <wps:spPr>
                        <a:xfrm flipV="1">
                          <a:off x="0" y="0"/>
                          <a:ext cx="5270500" cy="330200"/>
                        </a:xfrm>
                        <a:prstGeom prst="rect">
                          <a:avLst/>
                        </a:prstGeom>
                        <a:noFill/>
                        <a:ln w="6350">
                          <a:noFill/>
                        </a:ln>
                      </wps:spPr>
                      <wps:txbx>
                        <w:txbxContent>
                          <w:p w14:paraId="02F84F87" w14:textId="77777777" w:rsidR="00977BEF" w:rsidRPr="00037709" w:rsidRDefault="00977BEF" w:rsidP="00853FEB">
                            <w:pPr>
                              <w:rPr>
                                <w:rFonts w:ascii="Gotham Medium" w:hAnsi="Gotham Medium"/>
                                <w:color w:val="629B33"/>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5" type="#_x0000_t202" style="position:absolute;margin-left:21.5pt;margin-top:186.5pt;width:415pt;height:26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" filled="f" stroked="f" strokeweight=".5pt">
                <v:textbox>
                  <w:txbxContent>
                    <w:p w14:paraId="02F84F87" w14:textId="77777777" w:rsidR="00977BEF" w:rsidRPr="00037709" w:rsidRDefault="00977BEF" w:rsidP="00853FEB">
                      <w:pPr>
                        <w:rPr>
                          <w:rFonts w:ascii="Gotham Medium" w:hAnsi="Gotham Medium"/>
                          <w:color w:val="629B33"/>
                          <w:sz w:val="28"/>
                        </w:rPr>
                      </w:pPr>
                    </w:p>
                  </w:txbxContent>
                </v:textbox>
              </v:shape>
            </w:pict>
          </mc:Fallback>
        </mc:AlternateContent>
      </w:r>
      <w:r w:rsidR="00E471BE">
        <w:rPr>
          <w:noProof/>
        </w:rPr>
        <mc:AlternateContent>
          <mc:Choice Requires="wps">
            <w:drawing>
              <wp:anchor distT="0" distB="0" distL="114300" distR="114300" simplePos="0" relativeHeight="251668992" behindDoc="0" locked="0" layoutInCell="1" allowOverlap="1" wp14:anchorId="16D67609" wp14:editId="60B4E9ED">
                <wp:simplePos x="0" y="0"/>
                <wp:positionH relativeFrom="column">
                  <wp:posOffset>3421380</wp:posOffset>
                </wp:positionH>
                <wp:positionV relativeFrom="paragraph">
                  <wp:posOffset>6078220</wp:posOffset>
                </wp:positionV>
                <wp:extent cx="3966210" cy="125857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966210" cy="1258570"/>
                        </a:xfrm>
                        <a:prstGeom prst="rect">
                          <a:avLst/>
                        </a:prstGeom>
                        <a:noFill/>
                        <a:ln w="6350">
                          <a:noFill/>
                        </a:ln>
                      </wps:spPr>
                      <wps:txbx>
                        <w:txbxContent>
                          <w:p w14:paraId="528147DC" w14:textId="77777777" w:rsidR="00977BEF" w:rsidRPr="00FF34C0" w:rsidRDefault="00977BEF" w:rsidP="00F84074">
                            <w:pPr>
                              <w:spacing w:after="0"/>
                              <w:ind w:firstLine="72"/>
                              <w:rPr>
                                <w:rFonts w:ascii="Gotham Light" w:eastAsia="Times New Roman" w:hAnsi="Gotham Light" w:cs="Calibri"/>
                                <w:color w:val="FFFFFF" w:themeColor="background1"/>
                                <w:sz w:val="23"/>
                                <w:szCs w:val="23"/>
                              </w:rPr>
                            </w:pPr>
                          </w:p>
                          <w:p w14:paraId="218D3BFC" w14:textId="0A16F641" w:rsidR="00977BEF" w:rsidRDefault="00977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margin-left:269.4pt;margin-top:478.6pt;width:312.3pt;height:9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" filled="f" stroked="f" strokeweight=".5pt">
                <v:textbox>
                  <w:txbxContent>
                    <w:p w14:paraId="528147DC" w14:textId="77777777" w:rsidR="00977BEF" w:rsidRPr="00FF34C0" w:rsidRDefault="00977BEF" w:rsidP="00F84074">
                      <w:pPr>
                        <w:spacing w:after="0"/>
                        <w:ind w:firstLine="72"/>
                        <w:rPr>
                          <w:rFonts w:ascii="Gotham Light" w:eastAsia="Times New Roman" w:hAnsi="Gotham Light" w:cs="Calibri"/>
                          <w:color w:val="FFFFFF" w:themeColor="background1"/>
                          <w:sz w:val="23"/>
                          <w:szCs w:val="23"/>
                        </w:rPr>
                      </w:pPr>
                    </w:p>
                    <w:p w14:paraId="218D3BFC" w14:textId="0A16F641" w:rsidR="00977BEF" w:rsidRDefault="00977BEF"/>
                  </w:txbxContent>
                </v:textbox>
              </v:shape>
            </w:pict>
          </mc:Fallback>
        </mc:AlternateContent>
      </w:r>
    </w:p>
    <w:sectPr w:rsidR="0006159F" w:rsidRPr="00853F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052C" w14:textId="77777777" w:rsidR="007722D3" w:rsidRDefault="007722D3" w:rsidP="003022EE">
      <w:pPr>
        <w:spacing w:after="0" w:line="240" w:lineRule="auto"/>
      </w:pPr>
      <w:r>
        <w:separator/>
      </w:r>
    </w:p>
  </w:endnote>
  <w:endnote w:type="continuationSeparator" w:id="0">
    <w:p w14:paraId="55A37FFE" w14:textId="77777777" w:rsidR="007722D3" w:rsidRDefault="007722D3" w:rsidP="0030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Light">
    <w:altName w:val="Calibri"/>
    <w:panose1 w:val="00000000000000000000"/>
    <w:charset w:val="00"/>
    <w:family w:val="modern"/>
    <w:notTrueType/>
    <w:pitch w:val="variable"/>
    <w:sig w:usb0="A00000FF" w:usb1="4000004A" w:usb2="00000000" w:usb3="00000000" w:csb0="0000000B"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DB8B0" w14:textId="77777777" w:rsidR="007722D3" w:rsidRDefault="007722D3" w:rsidP="003022EE">
      <w:pPr>
        <w:spacing w:after="0" w:line="240" w:lineRule="auto"/>
      </w:pPr>
      <w:r>
        <w:separator/>
      </w:r>
    </w:p>
  </w:footnote>
  <w:footnote w:type="continuationSeparator" w:id="0">
    <w:p w14:paraId="60933FD6" w14:textId="77777777" w:rsidR="007722D3" w:rsidRDefault="007722D3" w:rsidP="00302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86"/>
    <w:multiLevelType w:val="hybridMultilevel"/>
    <w:tmpl w:val="16C4A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B5583"/>
    <w:multiLevelType w:val="hybridMultilevel"/>
    <w:tmpl w:val="76064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2FF9"/>
    <w:multiLevelType w:val="hybridMultilevel"/>
    <w:tmpl w:val="37C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21ACD"/>
    <w:multiLevelType w:val="hybridMultilevel"/>
    <w:tmpl w:val="9BEA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D5227"/>
    <w:multiLevelType w:val="hybridMultilevel"/>
    <w:tmpl w:val="AF94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31F5C"/>
    <w:multiLevelType w:val="hybridMultilevel"/>
    <w:tmpl w:val="9416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F36AB"/>
    <w:multiLevelType w:val="hybridMultilevel"/>
    <w:tmpl w:val="DB82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4236C"/>
    <w:multiLevelType w:val="hybridMultilevel"/>
    <w:tmpl w:val="95AA3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070D8B"/>
    <w:multiLevelType w:val="hybridMultilevel"/>
    <w:tmpl w:val="9CC0027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50661F"/>
    <w:multiLevelType w:val="hybridMultilevel"/>
    <w:tmpl w:val="E416E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D3683"/>
    <w:multiLevelType w:val="hybridMultilevel"/>
    <w:tmpl w:val="FF44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7025D"/>
    <w:multiLevelType w:val="hybridMultilevel"/>
    <w:tmpl w:val="C5B2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30027"/>
    <w:multiLevelType w:val="hybridMultilevel"/>
    <w:tmpl w:val="0E62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622EF"/>
    <w:multiLevelType w:val="hybridMultilevel"/>
    <w:tmpl w:val="D180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02F2D"/>
    <w:multiLevelType w:val="hybridMultilevel"/>
    <w:tmpl w:val="2534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F4330"/>
    <w:multiLevelType w:val="hybridMultilevel"/>
    <w:tmpl w:val="87EA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24915"/>
    <w:multiLevelType w:val="hybridMultilevel"/>
    <w:tmpl w:val="2B38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04C82"/>
    <w:multiLevelType w:val="hybridMultilevel"/>
    <w:tmpl w:val="DAEC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F5F4D"/>
    <w:multiLevelType w:val="hybridMultilevel"/>
    <w:tmpl w:val="98CA2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160DC8"/>
    <w:multiLevelType w:val="hybridMultilevel"/>
    <w:tmpl w:val="A2423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6D5C6C"/>
    <w:multiLevelType w:val="hybridMultilevel"/>
    <w:tmpl w:val="E4A4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A917D0"/>
    <w:multiLevelType w:val="hybridMultilevel"/>
    <w:tmpl w:val="7E76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A6055"/>
    <w:multiLevelType w:val="hybridMultilevel"/>
    <w:tmpl w:val="C0F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25313C"/>
    <w:multiLevelType w:val="hybridMultilevel"/>
    <w:tmpl w:val="12D0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AA1757"/>
    <w:multiLevelType w:val="hybridMultilevel"/>
    <w:tmpl w:val="08BA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D7378"/>
    <w:multiLevelType w:val="hybridMultilevel"/>
    <w:tmpl w:val="2F32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7"/>
  </w:num>
  <w:num w:numId="5">
    <w:abstractNumId w:val="25"/>
  </w:num>
  <w:num w:numId="6">
    <w:abstractNumId w:val="15"/>
  </w:num>
  <w:num w:numId="7">
    <w:abstractNumId w:val="20"/>
  </w:num>
  <w:num w:numId="8">
    <w:abstractNumId w:val="18"/>
  </w:num>
  <w:num w:numId="9">
    <w:abstractNumId w:val="23"/>
  </w:num>
  <w:num w:numId="10">
    <w:abstractNumId w:val="11"/>
  </w:num>
  <w:num w:numId="11">
    <w:abstractNumId w:val="1"/>
  </w:num>
  <w:num w:numId="12">
    <w:abstractNumId w:val="14"/>
  </w:num>
  <w:num w:numId="13">
    <w:abstractNumId w:val="12"/>
  </w:num>
  <w:num w:numId="14">
    <w:abstractNumId w:val="0"/>
  </w:num>
  <w:num w:numId="15">
    <w:abstractNumId w:val="5"/>
  </w:num>
  <w:num w:numId="16">
    <w:abstractNumId w:val="24"/>
  </w:num>
  <w:num w:numId="17">
    <w:abstractNumId w:val="6"/>
  </w:num>
  <w:num w:numId="18">
    <w:abstractNumId w:val="21"/>
  </w:num>
  <w:num w:numId="19">
    <w:abstractNumId w:val="10"/>
  </w:num>
  <w:num w:numId="20">
    <w:abstractNumId w:val="22"/>
  </w:num>
  <w:num w:numId="21">
    <w:abstractNumId w:val="2"/>
  </w:num>
  <w:num w:numId="22">
    <w:abstractNumId w:val="19"/>
  </w:num>
  <w:num w:numId="23">
    <w:abstractNumId w:val="8"/>
  </w:num>
  <w:num w:numId="24">
    <w:abstractNumId w:val="7"/>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D4"/>
    <w:rsid w:val="000034C0"/>
    <w:rsid w:val="000427E5"/>
    <w:rsid w:val="000570BF"/>
    <w:rsid w:val="0006155E"/>
    <w:rsid w:val="0006159F"/>
    <w:rsid w:val="00062708"/>
    <w:rsid w:val="00066AE6"/>
    <w:rsid w:val="00082916"/>
    <w:rsid w:val="000C3F05"/>
    <w:rsid w:val="000E1C76"/>
    <w:rsid w:val="00147310"/>
    <w:rsid w:val="00151514"/>
    <w:rsid w:val="0016073D"/>
    <w:rsid w:val="001932E2"/>
    <w:rsid w:val="0019485C"/>
    <w:rsid w:val="00195542"/>
    <w:rsid w:val="001A2145"/>
    <w:rsid w:val="001C6A21"/>
    <w:rsid w:val="001D57A4"/>
    <w:rsid w:val="001E77B5"/>
    <w:rsid w:val="0020238D"/>
    <w:rsid w:val="002306EA"/>
    <w:rsid w:val="00231ED2"/>
    <w:rsid w:val="002428E3"/>
    <w:rsid w:val="00250620"/>
    <w:rsid w:val="002A7CB5"/>
    <w:rsid w:val="003022EE"/>
    <w:rsid w:val="00345508"/>
    <w:rsid w:val="003512E3"/>
    <w:rsid w:val="00352C8F"/>
    <w:rsid w:val="00374367"/>
    <w:rsid w:val="00376620"/>
    <w:rsid w:val="00387270"/>
    <w:rsid w:val="003D79D0"/>
    <w:rsid w:val="003E3A94"/>
    <w:rsid w:val="00400189"/>
    <w:rsid w:val="00413D9B"/>
    <w:rsid w:val="00440C60"/>
    <w:rsid w:val="00443733"/>
    <w:rsid w:val="004758D6"/>
    <w:rsid w:val="0049044F"/>
    <w:rsid w:val="00494307"/>
    <w:rsid w:val="004A1780"/>
    <w:rsid w:val="004F56C0"/>
    <w:rsid w:val="00513265"/>
    <w:rsid w:val="00517C1E"/>
    <w:rsid w:val="00533F06"/>
    <w:rsid w:val="005348CE"/>
    <w:rsid w:val="00576FA9"/>
    <w:rsid w:val="00595306"/>
    <w:rsid w:val="005D51CB"/>
    <w:rsid w:val="00602121"/>
    <w:rsid w:val="0060550A"/>
    <w:rsid w:val="00666F97"/>
    <w:rsid w:val="00681803"/>
    <w:rsid w:val="00681D5D"/>
    <w:rsid w:val="006F5218"/>
    <w:rsid w:val="00712AB4"/>
    <w:rsid w:val="007457FD"/>
    <w:rsid w:val="007722D3"/>
    <w:rsid w:val="00794B33"/>
    <w:rsid w:val="007B115E"/>
    <w:rsid w:val="008338B0"/>
    <w:rsid w:val="00853FEB"/>
    <w:rsid w:val="00880FF3"/>
    <w:rsid w:val="0088740C"/>
    <w:rsid w:val="008A7E17"/>
    <w:rsid w:val="008B4695"/>
    <w:rsid w:val="008B4736"/>
    <w:rsid w:val="008B798F"/>
    <w:rsid w:val="009602CD"/>
    <w:rsid w:val="0096058A"/>
    <w:rsid w:val="00977BEF"/>
    <w:rsid w:val="009A6E03"/>
    <w:rsid w:val="00A20452"/>
    <w:rsid w:val="00A503E4"/>
    <w:rsid w:val="00A8494C"/>
    <w:rsid w:val="00A85AAC"/>
    <w:rsid w:val="00AB0967"/>
    <w:rsid w:val="00AE34DB"/>
    <w:rsid w:val="00B102A8"/>
    <w:rsid w:val="00B10CF5"/>
    <w:rsid w:val="00B258BF"/>
    <w:rsid w:val="00B34D95"/>
    <w:rsid w:val="00B40ABF"/>
    <w:rsid w:val="00B660AB"/>
    <w:rsid w:val="00BB040F"/>
    <w:rsid w:val="00BB1773"/>
    <w:rsid w:val="00BE2B95"/>
    <w:rsid w:val="00BF7DF2"/>
    <w:rsid w:val="00C11D05"/>
    <w:rsid w:val="00C13C6A"/>
    <w:rsid w:val="00C50B4F"/>
    <w:rsid w:val="00C62D8A"/>
    <w:rsid w:val="00C83EE8"/>
    <w:rsid w:val="00C95875"/>
    <w:rsid w:val="00CD45FB"/>
    <w:rsid w:val="00CD7A11"/>
    <w:rsid w:val="00CF620A"/>
    <w:rsid w:val="00D127A8"/>
    <w:rsid w:val="00D135DC"/>
    <w:rsid w:val="00D33255"/>
    <w:rsid w:val="00D378D4"/>
    <w:rsid w:val="00D4466C"/>
    <w:rsid w:val="00D46465"/>
    <w:rsid w:val="00D51F6F"/>
    <w:rsid w:val="00D60056"/>
    <w:rsid w:val="00DD58B2"/>
    <w:rsid w:val="00E073E0"/>
    <w:rsid w:val="00E102BA"/>
    <w:rsid w:val="00E11508"/>
    <w:rsid w:val="00E471BE"/>
    <w:rsid w:val="00E635D0"/>
    <w:rsid w:val="00E72814"/>
    <w:rsid w:val="00EB4D3A"/>
    <w:rsid w:val="00EC5D45"/>
    <w:rsid w:val="00EE31AF"/>
    <w:rsid w:val="00F11CD7"/>
    <w:rsid w:val="00F45AD7"/>
    <w:rsid w:val="00F54164"/>
    <w:rsid w:val="00F558B1"/>
    <w:rsid w:val="00F64D41"/>
    <w:rsid w:val="00F7434F"/>
    <w:rsid w:val="00F77204"/>
    <w:rsid w:val="00F84074"/>
    <w:rsid w:val="00F8434C"/>
    <w:rsid w:val="00F95BF5"/>
    <w:rsid w:val="00FA00AA"/>
    <w:rsid w:val="00FA7AB3"/>
    <w:rsid w:val="00FB45EE"/>
    <w:rsid w:val="00FC11E6"/>
    <w:rsid w:val="00FC2C22"/>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8D4"/>
    <w:pPr>
      <w:ind w:left="720"/>
      <w:contextualSpacing/>
    </w:pPr>
  </w:style>
  <w:style w:type="character" w:styleId="Hyperlink">
    <w:name w:val="Hyperlink"/>
    <w:basedOn w:val="DefaultParagraphFont"/>
    <w:uiPriority w:val="99"/>
    <w:unhideWhenUsed/>
    <w:rsid w:val="00082916"/>
    <w:rPr>
      <w:color w:val="0563C1" w:themeColor="hyperlink"/>
      <w:u w:val="single"/>
    </w:rPr>
  </w:style>
  <w:style w:type="character" w:customStyle="1" w:styleId="UnresolvedMention">
    <w:name w:val="Unresolved Mention"/>
    <w:basedOn w:val="DefaultParagraphFont"/>
    <w:uiPriority w:val="99"/>
    <w:semiHidden/>
    <w:unhideWhenUsed/>
    <w:rsid w:val="00082916"/>
    <w:rPr>
      <w:color w:val="605E5C"/>
      <w:shd w:val="clear" w:color="auto" w:fill="E1DFDD"/>
    </w:rPr>
  </w:style>
  <w:style w:type="paragraph" w:styleId="Header">
    <w:name w:val="header"/>
    <w:basedOn w:val="Normal"/>
    <w:link w:val="HeaderChar"/>
    <w:uiPriority w:val="99"/>
    <w:unhideWhenUsed/>
    <w:rsid w:val="0030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2EE"/>
  </w:style>
  <w:style w:type="paragraph" w:styleId="Footer">
    <w:name w:val="footer"/>
    <w:basedOn w:val="Normal"/>
    <w:link w:val="FooterChar"/>
    <w:uiPriority w:val="99"/>
    <w:unhideWhenUsed/>
    <w:rsid w:val="0030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2EE"/>
  </w:style>
  <w:style w:type="paragraph" w:styleId="BalloonText">
    <w:name w:val="Balloon Text"/>
    <w:basedOn w:val="Normal"/>
    <w:link w:val="BalloonTextChar"/>
    <w:uiPriority w:val="99"/>
    <w:semiHidden/>
    <w:unhideWhenUsed/>
    <w:rsid w:val="00C6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8A"/>
    <w:rPr>
      <w:rFonts w:ascii="Segoe UI" w:hAnsi="Segoe UI" w:cs="Segoe UI"/>
      <w:sz w:val="18"/>
      <w:szCs w:val="18"/>
    </w:rPr>
  </w:style>
  <w:style w:type="table" w:styleId="TableGrid">
    <w:name w:val="Table Grid"/>
    <w:basedOn w:val="TableNormal"/>
    <w:rsid w:val="00F8434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8D4"/>
    <w:pPr>
      <w:ind w:left="720"/>
      <w:contextualSpacing/>
    </w:pPr>
  </w:style>
  <w:style w:type="character" w:styleId="Hyperlink">
    <w:name w:val="Hyperlink"/>
    <w:basedOn w:val="DefaultParagraphFont"/>
    <w:uiPriority w:val="99"/>
    <w:unhideWhenUsed/>
    <w:rsid w:val="00082916"/>
    <w:rPr>
      <w:color w:val="0563C1" w:themeColor="hyperlink"/>
      <w:u w:val="single"/>
    </w:rPr>
  </w:style>
  <w:style w:type="character" w:customStyle="1" w:styleId="UnresolvedMention">
    <w:name w:val="Unresolved Mention"/>
    <w:basedOn w:val="DefaultParagraphFont"/>
    <w:uiPriority w:val="99"/>
    <w:semiHidden/>
    <w:unhideWhenUsed/>
    <w:rsid w:val="00082916"/>
    <w:rPr>
      <w:color w:val="605E5C"/>
      <w:shd w:val="clear" w:color="auto" w:fill="E1DFDD"/>
    </w:rPr>
  </w:style>
  <w:style w:type="paragraph" w:styleId="Header">
    <w:name w:val="header"/>
    <w:basedOn w:val="Normal"/>
    <w:link w:val="HeaderChar"/>
    <w:uiPriority w:val="99"/>
    <w:unhideWhenUsed/>
    <w:rsid w:val="0030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2EE"/>
  </w:style>
  <w:style w:type="paragraph" w:styleId="Footer">
    <w:name w:val="footer"/>
    <w:basedOn w:val="Normal"/>
    <w:link w:val="FooterChar"/>
    <w:uiPriority w:val="99"/>
    <w:unhideWhenUsed/>
    <w:rsid w:val="0030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2EE"/>
  </w:style>
  <w:style w:type="paragraph" w:styleId="BalloonText">
    <w:name w:val="Balloon Text"/>
    <w:basedOn w:val="Normal"/>
    <w:link w:val="BalloonTextChar"/>
    <w:uiPriority w:val="99"/>
    <w:semiHidden/>
    <w:unhideWhenUsed/>
    <w:rsid w:val="00C6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8A"/>
    <w:rPr>
      <w:rFonts w:ascii="Segoe UI" w:hAnsi="Segoe UI" w:cs="Segoe UI"/>
      <w:sz w:val="18"/>
      <w:szCs w:val="18"/>
    </w:rPr>
  </w:style>
  <w:style w:type="table" w:styleId="TableGrid">
    <w:name w:val="Table Grid"/>
    <w:basedOn w:val="TableNormal"/>
    <w:rsid w:val="00F8434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f.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d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Temkin</dc:creator>
  <cp:lastModifiedBy>Kathy Shannon</cp:lastModifiedBy>
  <cp:revision>2</cp:revision>
  <cp:lastPrinted>2019-11-19T21:33:00Z</cp:lastPrinted>
  <dcterms:created xsi:type="dcterms:W3CDTF">2019-11-20T18:16:00Z</dcterms:created>
  <dcterms:modified xsi:type="dcterms:W3CDTF">2019-11-20T18:16:00Z</dcterms:modified>
</cp:coreProperties>
</file>