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8252" w14:textId="69D148D2" w:rsidR="00602121" w:rsidRDefault="00C50B4F">
      <w:r w:rsidRPr="009602CD">
        <w:rPr>
          <w:rFonts w:ascii="Arial" w:hAnsi="Arial" w:cs="Arial"/>
          <w:b/>
          <w:bCs/>
          <w:noProof/>
          <w:color w:val="FFCE2E"/>
          <w:sz w:val="28"/>
          <w:szCs w:val="28"/>
        </w:rPr>
        <mc:AlternateContent>
          <mc:Choice Requires="wps">
            <w:drawing>
              <wp:anchor distT="0" distB="0" distL="114300" distR="114300" simplePos="0" relativeHeight="251654656" behindDoc="0" locked="0" layoutInCell="1" allowOverlap="1" wp14:anchorId="374B8A2A" wp14:editId="5F56740F">
                <wp:simplePos x="0" y="0"/>
                <wp:positionH relativeFrom="page">
                  <wp:posOffset>-2529205</wp:posOffset>
                </wp:positionH>
                <wp:positionV relativeFrom="paragraph">
                  <wp:posOffset>-2493645</wp:posOffset>
                </wp:positionV>
                <wp:extent cx="8362950" cy="2790701"/>
                <wp:effectExtent l="0" t="0" r="0" b="0"/>
                <wp:wrapNone/>
                <wp:docPr id="10" name="Arrow: Pentagon 10"/>
                <wp:cNvGraphicFramePr/>
                <a:graphic xmlns:a="http://schemas.openxmlformats.org/drawingml/2006/main">
                  <a:graphicData uri="http://schemas.microsoft.com/office/word/2010/wordprocessingShape">
                    <wps:wsp>
                      <wps:cNvSpPr/>
                      <wps:spPr>
                        <a:xfrm>
                          <a:off x="0" y="0"/>
                          <a:ext cx="8362950" cy="2790701"/>
                        </a:xfrm>
                        <a:prstGeom prst="homePlate">
                          <a:avLst>
                            <a:gd name="adj" fmla="val 32054"/>
                          </a:avLst>
                        </a:prstGeom>
                        <a:solidFill>
                          <a:srgbClr val="FFCE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C3C0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0" o:spid="_x0000_s1026" type="#_x0000_t15" style="position:absolute;margin-left:-199.15pt;margin-top:-196.35pt;width:658.5pt;height:219.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" adj="19290" fillcolor="#ffce2e" stroked="f" strokeweight="1pt">
                <w10:wrap anchorx="page"/>
              </v:shape>
            </w:pict>
          </mc:Fallback>
        </mc:AlternateContent>
      </w:r>
      <w:r w:rsidR="00413D9B" w:rsidRPr="00D378D4">
        <w:rPr>
          <w:noProof/>
        </w:rPr>
        <mc:AlternateContent>
          <mc:Choice Requires="wps">
            <w:drawing>
              <wp:anchor distT="0" distB="0" distL="114300" distR="114300" simplePos="0" relativeHeight="251662848" behindDoc="0" locked="0" layoutInCell="1" allowOverlap="1" wp14:anchorId="6F18CBB7" wp14:editId="254C1EF2">
                <wp:simplePos x="0" y="0"/>
                <wp:positionH relativeFrom="column">
                  <wp:posOffset>-647700</wp:posOffset>
                </wp:positionH>
                <wp:positionV relativeFrom="paragraph">
                  <wp:posOffset>-714375</wp:posOffset>
                </wp:positionV>
                <wp:extent cx="4714875" cy="8477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714875" cy="847725"/>
                        </a:xfrm>
                        <a:prstGeom prst="rect">
                          <a:avLst/>
                        </a:prstGeom>
                        <a:noFill/>
                        <a:ln w="6350">
                          <a:noFill/>
                        </a:ln>
                      </wps:spPr>
                      <wps:txbx>
                        <w:txbxContent>
                          <w:p w14:paraId="59D1C12F" w14:textId="52F54C54" w:rsidR="00977BEF" w:rsidRPr="00853FEB" w:rsidRDefault="00977BEF" w:rsidP="00602121">
                            <w:pPr>
                              <w:spacing w:line="269" w:lineRule="auto"/>
                              <w:rPr>
                                <w:rFonts w:ascii="Gotham Medium" w:hAnsi="Gotham Medium"/>
                                <w:b/>
                                <w:color w:val="FFFFFF" w:themeColor="background1"/>
                                <w:sz w:val="44"/>
                              </w:rPr>
                            </w:pPr>
                            <w:proofErr w:type="spellStart"/>
                            <w:r>
                              <w:rPr>
                                <w:rFonts w:ascii="Gotham Medium" w:hAnsi="Gotham Medium"/>
                                <w:b/>
                                <w:color w:val="FFFFFF" w:themeColor="background1"/>
                                <w:sz w:val="44"/>
                              </w:rPr>
                              <w:t>REvitalizeME</w:t>
                            </w:r>
                            <w:proofErr w:type="spellEnd"/>
                            <w:r>
                              <w:rPr>
                                <w:rFonts w:ascii="Gotham Medium" w:hAnsi="Gotham Medium"/>
                                <w:b/>
                                <w:color w:val="FFFFFF" w:themeColor="background1"/>
                                <w:sz w:val="44"/>
                              </w:rPr>
                              <w:t xml:space="preserve"> </w:t>
                            </w:r>
                            <w:r w:rsidR="00011792">
                              <w:rPr>
                                <w:rFonts w:ascii="Gotham Medium" w:hAnsi="Gotham Medium"/>
                                <w:b/>
                                <w:color w:val="FFFFFF" w:themeColor="background1"/>
                                <w:sz w:val="44"/>
                              </w:rPr>
                              <w:t xml:space="preserve">Gen2 </w:t>
                            </w:r>
                            <w:r>
                              <w:rPr>
                                <w:rFonts w:ascii="Gotham Medium" w:hAnsi="Gotham Medium"/>
                                <w:b/>
                                <w:color w:val="FFFFFF" w:themeColor="background1"/>
                                <w:sz w:val="44"/>
                              </w:rPr>
                              <w:t>Historic Preservation Subgrant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8CBB7" id="_x0000_t202" coordsize="21600,21600" o:spt="202" path="m,l,21600r21600,l21600,xe">
                <v:stroke joinstyle="miter"/>
                <v:path gradientshapeok="t" o:connecttype="rect"/>
              </v:shapetype>
              <v:shape id="Text Box 5" o:spid="_x0000_s1026" type="#_x0000_t202" style="position:absolute;margin-left:-51pt;margin-top:-56.25pt;width:371.25pt;height:6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" filled="f" stroked="f" strokeweight=".5pt">
                <v:textbox>
                  <w:txbxContent>
                    <w:p w14:paraId="59D1C12F" w14:textId="52F54C54" w:rsidR="00977BEF" w:rsidRPr="00853FEB" w:rsidRDefault="00977BEF" w:rsidP="00602121">
                      <w:pPr>
                        <w:spacing w:line="269" w:lineRule="auto"/>
                        <w:rPr>
                          <w:rFonts w:ascii="Gotham Medium" w:hAnsi="Gotham Medium"/>
                          <w:b/>
                          <w:color w:val="FFFFFF" w:themeColor="background1"/>
                          <w:sz w:val="44"/>
                        </w:rPr>
                      </w:pPr>
                      <w:proofErr w:type="spellStart"/>
                      <w:r>
                        <w:rPr>
                          <w:rFonts w:ascii="Gotham Medium" w:hAnsi="Gotham Medium"/>
                          <w:b/>
                          <w:color w:val="FFFFFF" w:themeColor="background1"/>
                          <w:sz w:val="44"/>
                        </w:rPr>
                        <w:t>REvitalizeME</w:t>
                      </w:r>
                      <w:proofErr w:type="spellEnd"/>
                      <w:r>
                        <w:rPr>
                          <w:rFonts w:ascii="Gotham Medium" w:hAnsi="Gotham Medium"/>
                          <w:b/>
                          <w:color w:val="FFFFFF" w:themeColor="background1"/>
                          <w:sz w:val="44"/>
                        </w:rPr>
                        <w:t xml:space="preserve"> </w:t>
                      </w:r>
                      <w:r w:rsidR="00011792">
                        <w:rPr>
                          <w:rFonts w:ascii="Gotham Medium" w:hAnsi="Gotham Medium"/>
                          <w:b/>
                          <w:color w:val="FFFFFF" w:themeColor="background1"/>
                          <w:sz w:val="44"/>
                        </w:rPr>
                        <w:t xml:space="preserve">Gen2 </w:t>
                      </w:r>
                      <w:r>
                        <w:rPr>
                          <w:rFonts w:ascii="Gotham Medium" w:hAnsi="Gotham Medium"/>
                          <w:b/>
                          <w:color w:val="FFFFFF" w:themeColor="background1"/>
                          <w:sz w:val="44"/>
                        </w:rPr>
                        <w:t>Historic Preservation Subgrant Program</w:t>
                      </w:r>
                    </w:p>
                  </w:txbxContent>
                </v:textbox>
              </v:shape>
            </w:pict>
          </mc:Fallback>
        </mc:AlternateContent>
      </w:r>
    </w:p>
    <w:p w14:paraId="26333D3D" w14:textId="2A39FAB8" w:rsidR="0006159F" w:rsidRPr="00853FEB" w:rsidRDefault="00524FF1" w:rsidP="00EB4D3A">
      <w:r w:rsidRPr="00E11508">
        <w:rPr>
          <w:noProof/>
          <w:color w:val="FF0000"/>
        </w:rPr>
        <mc:AlternateContent>
          <mc:Choice Requires="wps">
            <w:drawing>
              <wp:anchor distT="0" distB="0" distL="114300" distR="114300" simplePos="0" relativeHeight="251646464" behindDoc="0" locked="0" layoutInCell="1" allowOverlap="1" wp14:anchorId="744C004E" wp14:editId="40961490">
                <wp:simplePos x="0" y="0"/>
                <wp:positionH relativeFrom="column">
                  <wp:posOffset>3505200</wp:posOffset>
                </wp:positionH>
                <wp:positionV relativeFrom="paragraph">
                  <wp:posOffset>273051</wp:posOffset>
                </wp:positionV>
                <wp:extent cx="3163570" cy="19367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163570" cy="1936750"/>
                        </a:xfrm>
                        <a:prstGeom prst="rect">
                          <a:avLst/>
                        </a:prstGeom>
                        <a:noFill/>
                        <a:ln w="6350">
                          <a:noFill/>
                        </a:ln>
                      </wps:spPr>
                      <wps:txbx>
                        <w:txbxContent>
                          <w:p w14:paraId="371B5F15" w14:textId="77777777" w:rsidR="00524FF1" w:rsidRDefault="00977BEF" w:rsidP="008B798F">
                            <w:pPr>
                              <w:spacing w:after="80"/>
                              <w:rPr>
                                <w:rFonts w:cstheme="minorHAnsi"/>
                                <w:color w:val="2C2C2C"/>
                              </w:rPr>
                            </w:pPr>
                            <w:proofErr w:type="spellStart"/>
                            <w:r w:rsidRPr="002C3B0F">
                              <w:rPr>
                                <w:rFonts w:cstheme="minorHAnsi"/>
                              </w:rPr>
                              <w:t>REvitalizeME</w:t>
                            </w:r>
                            <w:proofErr w:type="spellEnd"/>
                            <w:r w:rsidRPr="002C3B0F">
                              <w:rPr>
                                <w:rFonts w:cstheme="minorHAnsi"/>
                              </w:rPr>
                              <w:t xml:space="preserve"> </w:t>
                            </w:r>
                            <w:r w:rsidR="00011792">
                              <w:rPr>
                                <w:rFonts w:cstheme="minorHAnsi"/>
                              </w:rPr>
                              <w:t xml:space="preserve">Gen2 </w:t>
                            </w:r>
                            <w:r w:rsidRPr="002C3B0F">
                              <w:rPr>
                                <w:rFonts w:cstheme="minorHAnsi"/>
                              </w:rPr>
                              <w:t>is a grant program administered by t</w:t>
                            </w:r>
                            <w:r>
                              <w:rPr>
                                <w:rFonts w:cstheme="minorHAnsi"/>
                              </w:rPr>
                              <w:t>he Maine Development Foundation’s</w:t>
                            </w:r>
                            <w:r w:rsidRPr="002C3B0F">
                              <w:rPr>
                                <w:rFonts w:cstheme="minorHAnsi"/>
                              </w:rPr>
                              <w:t xml:space="preserve"> Maine Downtown Center </w:t>
                            </w:r>
                            <w:r>
                              <w:rPr>
                                <w:rFonts w:cstheme="minorHAnsi"/>
                              </w:rPr>
                              <w:t xml:space="preserve">in partnership with the Maine Historic Preservation Commission, </w:t>
                            </w:r>
                            <w:r w:rsidRPr="002C3B0F">
                              <w:rPr>
                                <w:rFonts w:cstheme="minorHAnsi"/>
                              </w:rPr>
                              <w:t>to provide matching grants for development</w:t>
                            </w:r>
                            <w:r w:rsidR="00011792">
                              <w:rPr>
                                <w:rFonts w:cstheme="minorHAnsi"/>
                              </w:rPr>
                              <w:t xml:space="preserve"> and</w:t>
                            </w:r>
                            <w:r w:rsidRPr="002C3B0F">
                              <w:rPr>
                                <w:rFonts w:cstheme="minorHAnsi"/>
                              </w:rPr>
                              <w:t xml:space="preserve"> pre-development projects in </w:t>
                            </w:r>
                            <w:r w:rsidR="00011792">
                              <w:rPr>
                                <w:rFonts w:cstheme="minorHAnsi"/>
                              </w:rPr>
                              <w:t>2</w:t>
                            </w:r>
                            <w:r w:rsidR="00524FF1">
                              <w:rPr>
                                <w:rFonts w:cstheme="minorHAnsi"/>
                              </w:rPr>
                              <w:t>2</w:t>
                            </w:r>
                            <w:r w:rsidRPr="002C3B0F">
                              <w:rPr>
                                <w:rFonts w:cstheme="minorHAnsi"/>
                              </w:rPr>
                              <w:t xml:space="preserve"> communities associated with the Center. G</w:t>
                            </w:r>
                            <w:r w:rsidRPr="002C3B0F">
                              <w:rPr>
                                <w:rFonts w:cstheme="minorHAnsi"/>
                                <w:color w:val="2C2C2C"/>
                              </w:rPr>
                              <w:t xml:space="preserve">rant applications and </w:t>
                            </w:r>
                            <w:r>
                              <w:rPr>
                                <w:rFonts w:cstheme="minorHAnsi"/>
                                <w:color w:val="2C2C2C"/>
                              </w:rPr>
                              <w:t>manual</w:t>
                            </w:r>
                            <w:r w:rsidRPr="002C3B0F">
                              <w:rPr>
                                <w:rFonts w:cstheme="minorHAnsi"/>
                                <w:color w:val="2C2C2C"/>
                              </w:rPr>
                              <w:t xml:space="preserve"> </w:t>
                            </w:r>
                            <w:r w:rsidR="00011792">
                              <w:rPr>
                                <w:rFonts w:cstheme="minorHAnsi"/>
                                <w:color w:val="2C2C2C"/>
                              </w:rPr>
                              <w:t xml:space="preserve">are available </w:t>
                            </w:r>
                            <w:r w:rsidRPr="002C3B0F">
                              <w:rPr>
                                <w:rFonts w:cstheme="minorHAnsi"/>
                                <w:color w:val="2C2C2C"/>
                              </w:rPr>
                              <w:t>at </w:t>
                            </w:r>
                            <w:hyperlink r:id="rId7" w:tgtFrame="_blank" w:history="1">
                              <w:r w:rsidRPr="002C3B0F">
                                <w:rPr>
                                  <w:rStyle w:val="Hyperlink"/>
                                  <w:rFonts w:cstheme="minorHAnsi"/>
                                  <w:color w:val="1779BA"/>
                                </w:rPr>
                                <w:t>www.mdf.org</w:t>
                              </w:r>
                            </w:hyperlink>
                            <w:r w:rsidRPr="002C3B0F">
                              <w:rPr>
                                <w:rFonts w:cstheme="minorHAnsi"/>
                                <w:color w:val="2C2C2C"/>
                              </w:rPr>
                              <w:t xml:space="preserve">. </w:t>
                            </w:r>
                            <w:r>
                              <w:rPr>
                                <w:rFonts w:cstheme="minorHAnsi"/>
                                <w:color w:val="2C2C2C"/>
                              </w:rPr>
                              <w:t xml:space="preserve"> </w:t>
                            </w:r>
                          </w:p>
                          <w:p w14:paraId="052D5C98" w14:textId="6A0AB053" w:rsidR="00977BEF" w:rsidRPr="008B798F" w:rsidRDefault="00977BEF" w:rsidP="008B798F">
                            <w:pPr>
                              <w:spacing w:after="80"/>
                              <w:rPr>
                                <w:rFonts w:cstheme="minorHAnsi"/>
                                <w:color w:val="2C2C2C"/>
                              </w:rPr>
                            </w:pPr>
                            <w:r>
                              <w:rPr>
                                <w:rFonts w:cstheme="minorHAnsi"/>
                                <w:color w:val="2C2C2C"/>
                              </w:rPr>
                              <w:t>Ap</w:t>
                            </w:r>
                            <w:r w:rsidR="00195542">
                              <w:rPr>
                                <w:rFonts w:cstheme="minorHAnsi"/>
                                <w:color w:val="2C2C2C"/>
                              </w:rPr>
                              <w:t>plications</w:t>
                            </w:r>
                            <w:r w:rsidR="00B258BF">
                              <w:rPr>
                                <w:rFonts w:cstheme="minorHAnsi"/>
                                <w:color w:val="2C2C2C"/>
                              </w:rPr>
                              <w:t xml:space="preserve"> due March 1, 202</w:t>
                            </w:r>
                            <w:r w:rsidR="00011792">
                              <w:rPr>
                                <w:rFonts w:cstheme="minorHAnsi"/>
                                <w:color w:val="2C2C2C"/>
                              </w:rPr>
                              <w:t>2</w:t>
                            </w:r>
                            <w:r>
                              <w:rPr>
                                <w:rFonts w:cstheme="minorHAnsi"/>
                                <w:color w:val="2C2C2C"/>
                              </w:rPr>
                              <w:t xml:space="preserve">. </w:t>
                            </w:r>
                          </w:p>
                          <w:p w14:paraId="457ABF2A" w14:textId="07A949A0" w:rsidR="00977BEF" w:rsidRPr="00494307" w:rsidRDefault="00977BEF" w:rsidP="00513265">
                            <w:pPr>
                              <w:spacing w:line="269" w:lineRule="auto"/>
                              <w:rPr>
                                <w:rFonts w:ascii="Gotham Light" w:hAnsi="Gotham Light"/>
                                <w:sz w:val="24"/>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C004E" id="Text Box 6" o:spid="_x0000_s1027" type="#_x0000_t202" style="position:absolute;margin-left:276pt;margin-top:21.5pt;width:249.1pt;height:1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" filled="f" stroked="f" strokeweight=".5pt">
                <v:textbox>
                  <w:txbxContent>
                    <w:p w14:paraId="371B5F15" w14:textId="77777777" w:rsidR="00524FF1" w:rsidRDefault="00977BEF" w:rsidP="008B798F">
                      <w:pPr>
                        <w:spacing w:after="80"/>
                        <w:rPr>
                          <w:rFonts w:cstheme="minorHAnsi"/>
                          <w:color w:val="2C2C2C"/>
                        </w:rPr>
                      </w:pPr>
                      <w:proofErr w:type="spellStart"/>
                      <w:r w:rsidRPr="002C3B0F">
                        <w:rPr>
                          <w:rFonts w:cstheme="minorHAnsi"/>
                        </w:rPr>
                        <w:t>REvitalizeME</w:t>
                      </w:r>
                      <w:proofErr w:type="spellEnd"/>
                      <w:r w:rsidRPr="002C3B0F">
                        <w:rPr>
                          <w:rFonts w:cstheme="minorHAnsi"/>
                        </w:rPr>
                        <w:t xml:space="preserve"> </w:t>
                      </w:r>
                      <w:r w:rsidR="00011792">
                        <w:rPr>
                          <w:rFonts w:cstheme="minorHAnsi"/>
                        </w:rPr>
                        <w:t xml:space="preserve">Gen2 </w:t>
                      </w:r>
                      <w:r w:rsidRPr="002C3B0F">
                        <w:rPr>
                          <w:rFonts w:cstheme="minorHAnsi"/>
                        </w:rPr>
                        <w:t>is a grant program administered by t</w:t>
                      </w:r>
                      <w:r>
                        <w:rPr>
                          <w:rFonts w:cstheme="minorHAnsi"/>
                        </w:rPr>
                        <w:t>he Maine Development Foundation’s</w:t>
                      </w:r>
                      <w:r w:rsidRPr="002C3B0F">
                        <w:rPr>
                          <w:rFonts w:cstheme="minorHAnsi"/>
                        </w:rPr>
                        <w:t xml:space="preserve"> Maine Downtown Center </w:t>
                      </w:r>
                      <w:r>
                        <w:rPr>
                          <w:rFonts w:cstheme="minorHAnsi"/>
                        </w:rPr>
                        <w:t xml:space="preserve">in partnership with the Maine Historic Preservation Commission, </w:t>
                      </w:r>
                      <w:r w:rsidRPr="002C3B0F">
                        <w:rPr>
                          <w:rFonts w:cstheme="minorHAnsi"/>
                        </w:rPr>
                        <w:t>to provide matching grants for development</w:t>
                      </w:r>
                      <w:r w:rsidR="00011792">
                        <w:rPr>
                          <w:rFonts w:cstheme="minorHAnsi"/>
                        </w:rPr>
                        <w:t xml:space="preserve"> and</w:t>
                      </w:r>
                      <w:r w:rsidRPr="002C3B0F">
                        <w:rPr>
                          <w:rFonts w:cstheme="minorHAnsi"/>
                        </w:rPr>
                        <w:t xml:space="preserve"> pre-development projects in </w:t>
                      </w:r>
                      <w:r w:rsidR="00011792">
                        <w:rPr>
                          <w:rFonts w:cstheme="minorHAnsi"/>
                        </w:rPr>
                        <w:t>2</w:t>
                      </w:r>
                      <w:r w:rsidR="00524FF1">
                        <w:rPr>
                          <w:rFonts w:cstheme="minorHAnsi"/>
                        </w:rPr>
                        <w:t>2</w:t>
                      </w:r>
                      <w:r w:rsidRPr="002C3B0F">
                        <w:rPr>
                          <w:rFonts w:cstheme="minorHAnsi"/>
                        </w:rPr>
                        <w:t xml:space="preserve"> communities associated with the Center. G</w:t>
                      </w:r>
                      <w:r w:rsidRPr="002C3B0F">
                        <w:rPr>
                          <w:rFonts w:cstheme="minorHAnsi"/>
                          <w:color w:val="2C2C2C"/>
                        </w:rPr>
                        <w:t xml:space="preserve">rant applications and </w:t>
                      </w:r>
                      <w:r>
                        <w:rPr>
                          <w:rFonts w:cstheme="minorHAnsi"/>
                          <w:color w:val="2C2C2C"/>
                        </w:rPr>
                        <w:t>manual</w:t>
                      </w:r>
                      <w:r w:rsidRPr="002C3B0F">
                        <w:rPr>
                          <w:rFonts w:cstheme="minorHAnsi"/>
                          <w:color w:val="2C2C2C"/>
                        </w:rPr>
                        <w:t xml:space="preserve"> </w:t>
                      </w:r>
                      <w:r w:rsidR="00011792">
                        <w:rPr>
                          <w:rFonts w:cstheme="minorHAnsi"/>
                          <w:color w:val="2C2C2C"/>
                        </w:rPr>
                        <w:t xml:space="preserve">are available </w:t>
                      </w:r>
                      <w:r w:rsidRPr="002C3B0F">
                        <w:rPr>
                          <w:rFonts w:cstheme="minorHAnsi"/>
                          <w:color w:val="2C2C2C"/>
                        </w:rPr>
                        <w:t>at </w:t>
                      </w:r>
                      <w:hyperlink r:id="rId8" w:tgtFrame="_blank" w:history="1">
                        <w:r w:rsidRPr="002C3B0F">
                          <w:rPr>
                            <w:rStyle w:val="Hyperlink"/>
                            <w:rFonts w:cstheme="minorHAnsi"/>
                            <w:color w:val="1779BA"/>
                          </w:rPr>
                          <w:t>www.mdf.org</w:t>
                        </w:r>
                      </w:hyperlink>
                      <w:r w:rsidRPr="002C3B0F">
                        <w:rPr>
                          <w:rFonts w:cstheme="minorHAnsi"/>
                          <w:color w:val="2C2C2C"/>
                        </w:rPr>
                        <w:t xml:space="preserve">. </w:t>
                      </w:r>
                      <w:r>
                        <w:rPr>
                          <w:rFonts w:cstheme="minorHAnsi"/>
                          <w:color w:val="2C2C2C"/>
                        </w:rPr>
                        <w:t xml:space="preserve"> </w:t>
                      </w:r>
                    </w:p>
                    <w:p w14:paraId="052D5C98" w14:textId="6A0AB053" w:rsidR="00977BEF" w:rsidRPr="008B798F" w:rsidRDefault="00977BEF" w:rsidP="008B798F">
                      <w:pPr>
                        <w:spacing w:after="80"/>
                        <w:rPr>
                          <w:rFonts w:cstheme="minorHAnsi"/>
                          <w:color w:val="2C2C2C"/>
                        </w:rPr>
                      </w:pPr>
                      <w:r>
                        <w:rPr>
                          <w:rFonts w:cstheme="minorHAnsi"/>
                          <w:color w:val="2C2C2C"/>
                        </w:rPr>
                        <w:t>Ap</w:t>
                      </w:r>
                      <w:r w:rsidR="00195542">
                        <w:rPr>
                          <w:rFonts w:cstheme="minorHAnsi"/>
                          <w:color w:val="2C2C2C"/>
                        </w:rPr>
                        <w:t>plications</w:t>
                      </w:r>
                      <w:r w:rsidR="00B258BF">
                        <w:rPr>
                          <w:rFonts w:cstheme="minorHAnsi"/>
                          <w:color w:val="2C2C2C"/>
                        </w:rPr>
                        <w:t xml:space="preserve"> due March 1, 202</w:t>
                      </w:r>
                      <w:r w:rsidR="00011792">
                        <w:rPr>
                          <w:rFonts w:cstheme="minorHAnsi"/>
                          <w:color w:val="2C2C2C"/>
                        </w:rPr>
                        <w:t>2</w:t>
                      </w:r>
                      <w:r>
                        <w:rPr>
                          <w:rFonts w:cstheme="minorHAnsi"/>
                          <w:color w:val="2C2C2C"/>
                        </w:rPr>
                        <w:t xml:space="preserve">. </w:t>
                      </w:r>
                    </w:p>
                    <w:p w14:paraId="457ABF2A" w14:textId="07A949A0" w:rsidR="00977BEF" w:rsidRPr="00494307" w:rsidRDefault="00977BEF" w:rsidP="00513265">
                      <w:pPr>
                        <w:spacing w:line="269" w:lineRule="auto"/>
                        <w:rPr>
                          <w:rFonts w:ascii="Gotham Light" w:hAnsi="Gotham Light"/>
                          <w:sz w:val="24"/>
                          <w:szCs w:val="23"/>
                        </w:rPr>
                      </w:pPr>
                    </w:p>
                  </w:txbxContent>
                </v:textbox>
              </v:shape>
            </w:pict>
          </mc:Fallback>
        </mc:AlternateContent>
      </w:r>
      <w:r w:rsidRPr="00E11508">
        <w:rPr>
          <w:noProof/>
          <w:color w:val="FF0000"/>
        </w:rPr>
        <mc:AlternateContent>
          <mc:Choice Requires="wps">
            <w:drawing>
              <wp:anchor distT="0" distB="0" distL="114300" distR="114300" simplePos="0" relativeHeight="251664896" behindDoc="1" locked="0" layoutInCell="1" allowOverlap="1" wp14:anchorId="03E826A3" wp14:editId="79250C80">
                <wp:simplePos x="0" y="0"/>
                <wp:positionH relativeFrom="column">
                  <wp:posOffset>-3517900</wp:posOffset>
                </wp:positionH>
                <wp:positionV relativeFrom="paragraph">
                  <wp:posOffset>2113280</wp:posOffset>
                </wp:positionV>
                <wp:extent cx="10715625" cy="10772775"/>
                <wp:effectExtent l="0" t="0" r="0" b="0"/>
                <wp:wrapNone/>
                <wp:docPr id="24" name="Isosceles Triangle 24"/>
                <wp:cNvGraphicFramePr/>
                <a:graphic xmlns:a="http://schemas.openxmlformats.org/drawingml/2006/main">
                  <a:graphicData uri="http://schemas.microsoft.com/office/word/2010/wordprocessingShape">
                    <wps:wsp>
                      <wps:cNvSpPr/>
                      <wps:spPr>
                        <a:xfrm>
                          <a:off x="0" y="0"/>
                          <a:ext cx="10715625" cy="10772775"/>
                        </a:xfrm>
                        <a:prstGeom prst="triangle">
                          <a:avLst>
                            <a:gd name="adj" fmla="val 100000"/>
                          </a:avLst>
                        </a:prstGeom>
                        <a:solidFill>
                          <a:srgbClr val="D0CECE">
                            <a:alpha val="6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36C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26" type="#_x0000_t5" style="position:absolute;margin-left:-277pt;margin-top:166.4pt;width:843.75pt;height:84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" adj="21600" fillcolor="#d0cece" stroked="f" strokeweight="1pt">
                <v:fill opacity="43176f"/>
              </v:shape>
            </w:pict>
          </mc:Fallback>
        </mc:AlternateContent>
      </w:r>
      <w:r w:rsidRPr="00E11508">
        <w:rPr>
          <w:noProof/>
          <w:color w:val="FF0000"/>
        </w:rPr>
        <mc:AlternateContent>
          <mc:Choice Requires="wps">
            <w:drawing>
              <wp:anchor distT="0" distB="0" distL="114300" distR="114300" simplePos="0" relativeHeight="251649536" behindDoc="0" locked="0" layoutInCell="1" allowOverlap="1" wp14:anchorId="5CBCB0D2" wp14:editId="61490C3C">
                <wp:simplePos x="0" y="0"/>
                <wp:positionH relativeFrom="column">
                  <wp:posOffset>-590550</wp:posOffset>
                </wp:positionH>
                <wp:positionV relativeFrom="paragraph">
                  <wp:posOffset>5226051</wp:posOffset>
                </wp:positionV>
                <wp:extent cx="7378065" cy="22225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7378065" cy="2222500"/>
                        </a:xfrm>
                        <a:prstGeom prst="rect">
                          <a:avLst/>
                        </a:prstGeom>
                        <a:noFill/>
                        <a:ln w="6350">
                          <a:noFill/>
                        </a:ln>
                      </wps:spPr>
                      <wps:txbx>
                        <w:txbxContent>
                          <w:p w14:paraId="0423E67A" w14:textId="77777777" w:rsidR="00D46465" w:rsidRDefault="00D46465" w:rsidP="00D46465">
                            <w:pPr>
                              <w:spacing w:after="80"/>
                              <w:rPr>
                                <w:rFonts w:cstheme="minorHAnsi"/>
                              </w:rPr>
                            </w:pPr>
                            <w:r w:rsidRPr="002C3B0F">
                              <w:rPr>
                                <w:rFonts w:cstheme="minorHAnsi"/>
                                <w:u w:val="single"/>
                              </w:rPr>
                              <w:t>Pre-Development</w:t>
                            </w:r>
                            <w:r>
                              <w:rPr>
                                <w:rFonts w:cstheme="minorHAnsi"/>
                              </w:rPr>
                              <w:t xml:space="preserve">:  </w:t>
                            </w:r>
                            <w:r w:rsidRPr="002C3B0F">
                              <w:rPr>
                                <w:rFonts w:cstheme="minorHAnsi"/>
                              </w:rPr>
                              <w:t>to support the creation of architectural or engineering plans and specifications.</w:t>
                            </w:r>
                          </w:p>
                          <w:p w14:paraId="704D85F9" w14:textId="77777777" w:rsidR="00D46465" w:rsidRPr="001E77B5" w:rsidRDefault="00D46465" w:rsidP="00D46465">
                            <w:pPr>
                              <w:pStyle w:val="ListParagraph"/>
                              <w:numPr>
                                <w:ilvl w:val="0"/>
                                <w:numId w:val="26"/>
                              </w:numPr>
                              <w:spacing w:after="80"/>
                              <w:rPr>
                                <w:rFonts w:cstheme="minorHAnsi"/>
                              </w:rPr>
                            </w:pPr>
                            <w:r w:rsidRPr="001E77B5">
                              <w:rPr>
                                <w:rFonts w:cstheme="minorHAnsi"/>
                              </w:rPr>
                              <w:t>All plans must meet the S</w:t>
                            </w:r>
                            <w:r>
                              <w:rPr>
                                <w:rFonts w:cstheme="minorHAnsi"/>
                              </w:rPr>
                              <w:t>ecretary of the Interior’s</w:t>
                            </w:r>
                            <w:r w:rsidRPr="001E77B5">
                              <w:rPr>
                                <w:rFonts w:cstheme="minorHAnsi"/>
                              </w:rPr>
                              <w:t xml:space="preserve"> Standards</w:t>
                            </w:r>
                            <w:r>
                              <w:rPr>
                                <w:rFonts w:cstheme="minorHAnsi"/>
                              </w:rPr>
                              <w:t xml:space="preserve"> (SOIS)</w:t>
                            </w:r>
                            <w:r w:rsidRPr="001E77B5">
                              <w:rPr>
                                <w:rFonts w:cstheme="minorHAnsi"/>
                              </w:rPr>
                              <w:t>;</w:t>
                            </w:r>
                          </w:p>
                          <w:p w14:paraId="69198F60" w14:textId="77777777" w:rsidR="00D46465" w:rsidRDefault="00D46465" w:rsidP="00D46465">
                            <w:pPr>
                              <w:pStyle w:val="ListParagraph"/>
                              <w:numPr>
                                <w:ilvl w:val="0"/>
                                <w:numId w:val="26"/>
                              </w:numPr>
                              <w:spacing w:after="80"/>
                              <w:rPr>
                                <w:rFonts w:cstheme="minorHAnsi"/>
                              </w:rPr>
                            </w:pPr>
                            <w:r w:rsidRPr="001E77B5">
                              <w:rPr>
                                <w:rFonts w:cstheme="minorHAnsi"/>
                              </w:rPr>
                              <w:t>Plans and specifications must be developed by a licensed architect or engineer who meets the SOI</w:t>
                            </w:r>
                            <w:r>
                              <w:rPr>
                                <w:rFonts w:cstheme="minorHAnsi"/>
                              </w:rPr>
                              <w:t>S</w:t>
                            </w:r>
                            <w:r w:rsidRPr="001E77B5">
                              <w:rPr>
                                <w:rFonts w:cstheme="minorHAnsi"/>
                              </w:rPr>
                              <w:t xml:space="preserve"> professional qualification standards.</w:t>
                            </w:r>
                          </w:p>
                          <w:p w14:paraId="149E41B3" w14:textId="77777777" w:rsidR="00D46465" w:rsidRPr="001E77B5" w:rsidRDefault="00D46465" w:rsidP="00D46465">
                            <w:pPr>
                              <w:pStyle w:val="ListParagraph"/>
                              <w:spacing w:after="80"/>
                              <w:rPr>
                                <w:rFonts w:cstheme="minorHAnsi"/>
                              </w:rPr>
                            </w:pPr>
                          </w:p>
                          <w:p w14:paraId="164B321E" w14:textId="77777777" w:rsidR="00D46465" w:rsidRDefault="00D46465" w:rsidP="00D46465">
                            <w:pPr>
                              <w:spacing w:after="80"/>
                              <w:rPr>
                                <w:rFonts w:cstheme="minorHAnsi"/>
                              </w:rPr>
                            </w:pPr>
                            <w:r>
                              <w:rPr>
                                <w:rFonts w:cstheme="minorHAnsi"/>
                                <w:u w:val="single"/>
                              </w:rPr>
                              <w:t xml:space="preserve">Development: </w:t>
                            </w:r>
                            <w:r>
                              <w:rPr>
                                <w:rFonts w:cstheme="minorHAnsi"/>
                              </w:rPr>
                              <w:t xml:space="preserve"> to preserve and protect the </w:t>
                            </w:r>
                            <w:r w:rsidRPr="002C3B0F">
                              <w:rPr>
                                <w:rFonts w:cstheme="minorHAnsi"/>
                              </w:rPr>
                              <w:t>historic significance and integrity</w:t>
                            </w:r>
                            <w:r>
                              <w:rPr>
                                <w:rFonts w:cstheme="minorHAnsi"/>
                              </w:rPr>
                              <w:t xml:space="preserve"> of historic properties</w:t>
                            </w:r>
                            <w:r w:rsidRPr="002C3B0F">
                              <w:rPr>
                                <w:rFonts w:cstheme="minorHAnsi"/>
                              </w:rPr>
                              <w:t xml:space="preserve">. </w:t>
                            </w:r>
                          </w:p>
                          <w:p w14:paraId="5DCE6451" w14:textId="5430E519" w:rsidR="00D46465" w:rsidRDefault="00D46465" w:rsidP="00D46465">
                            <w:pPr>
                              <w:pStyle w:val="ListParagraph"/>
                              <w:numPr>
                                <w:ilvl w:val="0"/>
                                <w:numId w:val="25"/>
                              </w:numPr>
                              <w:spacing w:after="80"/>
                              <w:rPr>
                                <w:rFonts w:cstheme="minorHAnsi"/>
                              </w:rPr>
                            </w:pPr>
                            <w:r w:rsidRPr="001E77B5">
                              <w:rPr>
                                <w:rFonts w:cstheme="minorHAnsi"/>
                              </w:rPr>
                              <w:t>Project-specific plans and specifications that meet the Secretary of the Interior's Standards for the Treatment of Historic Properties (SOIS) must be complete at time of application and submitted with application for review.</w:t>
                            </w:r>
                          </w:p>
                          <w:p w14:paraId="72D1C7D2" w14:textId="523FFB16" w:rsidR="00011792" w:rsidRDefault="00011792" w:rsidP="00D46465">
                            <w:pPr>
                              <w:pStyle w:val="ListParagraph"/>
                              <w:numPr>
                                <w:ilvl w:val="0"/>
                                <w:numId w:val="25"/>
                              </w:numPr>
                              <w:spacing w:after="80"/>
                              <w:rPr>
                                <w:rFonts w:cstheme="minorHAnsi"/>
                              </w:rPr>
                            </w:pPr>
                            <w:r>
                              <w:rPr>
                                <w:rFonts w:cstheme="minorHAnsi"/>
                              </w:rPr>
                              <w:t xml:space="preserve">Projects that </w:t>
                            </w:r>
                            <w:proofErr w:type="gramStart"/>
                            <w:r>
                              <w:rPr>
                                <w:rFonts w:cstheme="minorHAnsi"/>
                              </w:rPr>
                              <w:t>include:</w:t>
                            </w:r>
                            <w:proofErr w:type="gramEnd"/>
                            <w:r>
                              <w:rPr>
                                <w:rFonts w:cstheme="minorHAnsi"/>
                              </w:rPr>
                              <w:t xml:space="preserve"> energy efficiency upgrades or the creation of third spaces or housing will receive bonus points.</w:t>
                            </w:r>
                          </w:p>
                          <w:p w14:paraId="37918630" w14:textId="77777777" w:rsidR="00D46465" w:rsidRPr="00D135DC" w:rsidRDefault="00D46465" w:rsidP="00D46465">
                            <w:pPr>
                              <w:ind w:firstLine="75"/>
                              <w:rPr>
                                <w:rFonts w:ascii="Gotham Light" w:hAnsi="Gotham Light"/>
                                <w:color w:val="FFFFFF" w:themeColor="background1"/>
                                <w:sz w:val="24"/>
                              </w:rPr>
                            </w:pPr>
                          </w:p>
                          <w:p w14:paraId="1749E654" w14:textId="77777777" w:rsidR="00977BEF" w:rsidRPr="00853FEB" w:rsidRDefault="00977BEF" w:rsidP="00D378D4">
                            <w:pPr>
                              <w:rPr>
                                <w:rFonts w:ascii="Gotham Light" w:hAnsi="Gotham Ligh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CB0D2" id="Text Box 11" o:spid="_x0000_s1028" type="#_x0000_t202" style="position:absolute;margin-left:-46.5pt;margin-top:411.5pt;width:580.95pt;height: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" filled="f" stroked="f" strokeweight=".5pt">
                <v:textbox>
                  <w:txbxContent>
                    <w:p w14:paraId="0423E67A" w14:textId="77777777" w:rsidR="00D46465" w:rsidRDefault="00D46465" w:rsidP="00D46465">
                      <w:pPr>
                        <w:spacing w:after="80"/>
                        <w:rPr>
                          <w:rFonts w:cstheme="minorHAnsi"/>
                        </w:rPr>
                      </w:pPr>
                      <w:r w:rsidRPr="002C3B0F">
                        <w:rPr>
                          <w:rFonts w:cstheme="minorHAnsi"/>
                          <w:u w:val="single"/>
                        </w:rPr>
                        <w:t>Pre-Development</w:t>
                      </w:r>
                      <w:r>
                        <w:rPr>
                          <w:rFonts w:cstheme="minorHAnsi"/>
                        </w:rPr>
                        <w:t xml:space="preserve">:  </w:t>
                      </w:r>
                      <w:r w:rsidRPr="002C3B0F">
                        <w:rPr>
                          <w:rFonts w:cstheme="minorHAnsi"/>
                        </w:rPr>
                        <w:t>to support the creation of architectural or engineering plans and specifications.</w:t>
                      </w:r>
                    </w:p>
                    <w:p w14:paraId="704D85F9" w14:textId="77777777" w:rsidR="00D46465" w:rsidRPr="001E77B5" w:rsidRDefault="00D46465" w:rsidP="00D46465">
                      <w:pPr>
                        <w:pStyle w:val="ListParagraph"/>
                        <w:numPr>
                          <w:ilvl w:val="0"/>
                          <w:numId w:val="26"/>
                        </w:numPr>
                        <w:spacing w:after="80"/>
                        <w:rPr>
                          <w:rFonts w:cstheme="minorHAnsi"/>
                        </w:rPr>
                      </w:pPr>
                      <w:r w:rsidRPr="001E77B5">
                        <w:rPr>
                          <w:rFonts w:cstheme="minorHAnsi"/>
                        </w:rPr>
                        <w:t>All plans must meet the S</w:t>
                      </w:r>
                      <w:r>
                        <w:rPr>
                          <w:rFonts w:cstheme="minorHAnsi"/>
                        </w:rPr>
                        <w:t>ecretary of the Interior’s</w:t>
                      </w:r>
                      <w:r w:rsidRPr="001E77B5">
                        <w:rPr>
                          <w:rFonts w:cstheme="minorHAnsi"/>
                        </w:rPr>
                        <w:t xml:space="preserve"> Standards</w:t>
                      </w:r>
                      <w:r>
                        <w:rPr>
                          <w:rFonts w:cstheme="minorHAnsi"/>
                        </w:rPr>
                        <w:t xml:space="preserve"> (SOIS)</w:t>
                      </w:r>
                      <w:r w:rsidRPr="001E77B5">
                        <w:rPr>
                          <w:rFonts w:cstheme="minorHAnsi"/>
                        </w:rPr>
                        <w:t>;</w:t>
                      </w:r>
                    </w:p>
                    <w:p w14:paraId="69198F60" w14:textId="77777777" w:rsidR="00D46465" w:rsidRDefault="00D46465" w:rsidP="00D46465">
                      <w:pPr>
                        <w:pStyle w:val="ListParagraph"/>
                        <w:numPr>
                          <w:ilvl w:val="0"/>
                          <w:numId w:val="26"/>
                        </w:numPr>
                        <w:spacing w:after="80"/>
                        <w:rPr>
                          <w:rFonts w:cstheme="minorHAnsi"/>
                        </w:rPr>
                      </w:pPr>
                      <w:r w:rsidRPr="001E77B5">
                        <w:rPr>
                          <w:rFonts w:cstheme="minorHAnsi"/>
                        </w:rPr>
                        <w:t>Plans and specifications must be developed by a licensed architect or engineer who meets the SOI</w:t>
                      </w:r>
                      <w:r>
                        <w:rPr>
                          <w:rFonts w:cstheme="minorHAnsi"/>
                        </w:rPr>
                        <w:t>S</w:t>
                      </w:r>
                      <w:r w:rsidRPr="001E77B5">
                        <w:rPr>
                          <w:rFonts w:cstheme="minorHAnsi"/>
                        </w:rPr>
                        <w:t xml:space="preserve"> professional qualification standards.</w:t>
                      </w:r>
                    </w:p>
                    <w:p w14:paraId="149E41B3" w14:textId="77777777" w:rsidR="00D46465" w:rsidRPr="001E77B5" w:rsidRDefault="00D46465" w:rsidP="00D46465">
                      <w:pPr>
                        <w:pStyle w:val="ListParagraph"/>
                        <w:spacing w:after="80"/>
                        <w:rPr>
                          <w:rFonts w:cstheme="minorHAnsi"/>
                        </w:rPr>
                      </w:pPr>
                    </w:p>
                    <w:p w14:paraId="164B321E" w14:textId="77777777" w:rsidR="00D46465" w:rsidRDefault="00D46465" w:rsidP="00D46465">
                      <w:pPr>
                        <w:spacing w:after="80"/>
                        <w:rPr>
                          <w:rFonts w:cstheme="minorHAnsi"/>
                        </w:rPr>
                      </w:pPr>
                      <w:r>
                        <w:rPr>
                          <w:rFonts w:cstheme="minorHAnsi"/>
                          <w:u w:val="single"/>
                        </w:rPr>
                        <w:t xml:space="preserve">Development: </w:t>
                      </w:r>
                      <w:r>
                        <w:rPr>
                          <w:rFonts w:cstheme="minorHAnsi"/>
                        </w:rPr>
                        <w:t xml:space="preserve"> to preserve and protect the </w:t>
                      </w:r>
                      <w:r w:rsidRPr="002C3B0F">
                        <w:rPr>
                          <w:rFonts w:cstheme="minorHAnsi"/>
                        </w:rPr>
                        <w:t>historic significance and integrity</w:t>
                      </w:r>
                      <w:r>
                        <w:rPr>
                          <w:rFonts w:cstheme="minorHAnsi"/>
                        </w:rPr>
                        <w:t xml:space="preserve"> of historic properties</w:t>
                      </w:r>
                      <w:r w:rsidRPr="002C3B0F">
                        <w:rPr>
                          <w:rFonts w:cstheme="minorHAnsi"/>
                        </w:rPr>
                        <w:t xml:space="preserve">. </w:t>
                      </w:r>
                    </w:p>
                    <w:p w14:paraId="5DCE6451" w14:textId="5430E519" w:rsidR="00D46465" w:rsidRDefault="00D46465" w:rsidP="00D46465">
                      <w:pPr>
                        <w:pStyle w:val="ListParagraph"/>
                        <w:numPr>
                          <w:ilvl w:val="0"/>
                          <w:numId w:val="25"/>
                        </w:numPr>
                        <w:spacing w:after="80"/>
                        <w:rPr>
                          <w:rFonts w:cstheme="minorHAnsi"/>
                        </w:rPr>
                      </w:pPr>
                      <w:r w:rsidRPr="001E77B5">
                        <w:rPr>
                          <w:rFonts w:cstheme="minorHAnsi"/>
                        </w:rPr>
                        <w:t>Project-specific plans and specifications that meet the Secretary of the Interior's Standards for the Treatment of Historic Properties (SOIS) must be complete at time of application and submitted with application for review.</w:t>
                      </w:r>
                    </w:p>
                    <w:p w14:paraId="72D1C7D2" w14:textId="523FFB16" w:rsidR="00011792" w:rsidRDefault="00011792" w:rsidP="00D46465">
                      <w:pPr>
                        <w:pStyle w:val="ListParagraph"/>
                        <w:numPr>
                          <w:ilvl w:val="0"/>
                          <w:numId w:val="25"/>
                        </w:numPr>
                        <w:spacing w:after="80"/>
                        <w:rPr>
                          <w:rFonts w:cstheme="minorHAnsi"/>
                        </w:rPr>
                      </w:pPr>
                      <w:r>
                        <w:rPr>
                          <w:rFonts w:cstheme="minorHAnsi"/>
                        </w:rPr>
                        <w:t xml:space="preserve">Projects that </w:t>
                      </w:r>
                      <w:proofErr w:type="gramStart"/>
                      <w:r>
                        <w:rPr>
                          <w:rFonts w:cstheme="minorHAnsi"/>
                        </w:rPr>
                        <w:t>include:</w:t>
                      </w:r>
                      <w:proofErr w:type="gramEnd"/>
                      <w:r>
                        <w:rPr>
                          <w:rFonts w:cstheme="minorHAnsi"/>
                        </w:rPr>
                        <w:t xml:space="preserve"> energy efficiency upgrades or the creation of third spaces or housing will receive bonus points.</w:t>
                      </w:r>
                    </w:p>
                    <w:p w14:paraId="37918630" w14:textId="77777777" w:rsidR="00D46465" w:rsidRPr="00D135DC" w:rsidRDefault="00D46465" w:rsidP="00D46465">
                      <w:pPr>
                        <w:ind w:firstLine="75"/>
                        <w:rPr>
                          <w:rFonts w:ascii="Gotham Light" w:hAnsi="Gotham Light"/>
                          <w:color w:val="FFFFFF" w:themeColor="background1"/>
                          <w:sz w:val="24"/>
                        </w:rPr>
                      </w:pPr>
                    </w:p>
                    <w:p w14:paraId="1749E654" w14:textId="77777777" w:rsidR="00977BEF" w:rsidRPr="00853FEB" w:rsidRDefault="00977BEF" w:rsidP="00D378D4">
                      <w:pPr>
                        <w:rPr>
                          <w:rFonts w:ascii="Gotham Light" w:hAnsi="Gotham Light"/>
                          <w:sz w:val="24"/>
                        </w:rPr>
                      </w:pPr>
                    </w:p>
                  </w:txbxContent>
                </v:textbox>
              </v:shape>
            </w:pict>
          </mc:Fallback>
        </mc:AlternateContent>
      </w:r>
      <w:r w:rsidRPr="00853FEB">
        <w:rPr>
          <w:noProof/>
        </w:rPr>
        <mc:AlternateContent>
          <mc:Choice Requires="wps">
            <w:drawing>
              <wp:anchor distT="0" distB="0" distL="114300" distR="114300" simplePos="0" relativeHeight="251661824" behindDoc="0" locked="0" layoutInCell="1" allowOverlap="1" wp14:anchorId="5BF60C2A" wp14:editId="1ADC4B66">
                <wp:simplePos x="0" y="0"/>
                <wp:positionH relativeFrom="column">
                  <wp:posOffset>-552450</wp:posOffset>
                </wp:positionH>
                <wp:positionV relativeFrom="paragraph">
                  <wp:posOffset>3143250</wp:posOffset>
                </wp:positionV>
                <wp:extent cx="4914900" cy="1733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14900" cy="1733550"/>
                        </a:xfrm>
                        <a:prstGeom prst="rect">
                          <a:avLst/>
                        </a:prstGeom>
                        <a:noFill/>
                        <a:ln w="6350">
                          <a:noFill/>
                        </a:ln>
                      </wps:spPr>
                      <wps:txbx>
                        <w:txbxContent>
                          <w:tbl>
                            <w:tblPr>
                              <w:tblStyle w:val="TableGrid"/>
                              <w:tblW w:w="0" w:type="auto"/>
                              <w:jc w:val="center"/>
                              <w:tblLayout w:type="fixed"/>
                              <w:tblLook w:val="04A0" w:firstRow="1" w:lastRow="0" w:firstColumn="1" w:lastColumn="0" w:noHBand="0" w:noVBand="1"/>
                            </w:tblPr>
                            <w:tblGrid>
                              <w:gridCol w:w="2463"/>
                              <w:gridCol w:w="2464"/>
                              <w:gridCol w:w="2464"/>
                            </w:tblGrid>
                            <w:tr w:rsidR="00954A8A" w14:paraId="4BBFB65E" w14:textId="77777777" w:rsidTr="00524FF1">
                              <w:trPr>
                                <w:trHeight w:val="255"/>
                                <w:jc w:val="center"/>
                              </w:trPr>
                              <w:tc>
                                <w:tcPr>
                                  <w:tcW w:w="2463" w:type="dxa"/>
                                </w:tcPr>
                                <w:p w14:paraId="3F6AAB15" w14:textId="77777777" w:rsidR="00954A8A" w:rsidRDefault="00954A8A" w:rsidP="00954A8A">
                                  <w:pPr>
                                    <w:rPr>
                                      <w:rFonts w:ascii="Tw Cen MT" w:hAnsi="Tw Cen MT"/>
                                    </w:rPr>
                                  </w:pPr>
                                  <w:r>
                                    <w:rPr>
                                      <w:rFonts w:ascii="Tw Cen MT" w:hAnsi="Tw Cen MT"/>
                                    </w:rPr>
                                    <w:t>Augusta</w:t>
                                  </w:r>
                                </w:p>
                              </w:tc>
                              <w:tc>
                                <w:tcPr>
                                  <w:tcW w:w="2464" w:type="dxa"/>
                                </w:tcPr>
                                <w:p w14:paraId="7A3212A0" w14:textId="77777777" w:rsidR="00954A8A" w:rsidRDefault="00954A8A" w:rsidP="00954A8A">
                                  <w:pPr>
                                    <w:rPr>
                                      <w:rFonts w:ascii="Tw Cen MT" w:hAnsi="Tw Cen MT"/>
                                    </w:rPr>
                                  </w:pPr>
                                  <w:r>
                                    <w:rPr>
                                      <w:rFonts w:ascii="Tw Cen MT" w:hAnsi="Tw Cen MT"/>
                                    </w:rPr>
                                    <w:t>Bath</w:t>
                                  </w:r>
                                </w:p>
                              </w:tc>
                              <w:tc>
                                <w:tcPr>
                                  <w:tcW w:w="2464" w:type="dxa"/>
                                </w:tcPr>
                                <w:p w14:paraId="6E0187B2" w14:textId="77777777" w:rsidR="00954A8A" w:rsidRDefault="00954A8A" w:rsidP="00954A8A">
                                  <w:pPr>
                                    <w:rPr>
                                      <w:rFonts w:ascii="Tw Cen MT" w:hAnsi="Tw Cen MT"/>
                                    </w:rPr>
                                  </w:pPr>
                                  <w:r>
                                    <w:rPr>
                                      <w:rFonts w:ascii="Tw Cen MT" w:hAnsi="Tw Cen MT"/>
                                    </w:rPr>
                                    <w:t>Belfast</w:t>
                                  </w:r>
                                </w:p>
                              </w:tc>
                            </w:tr>
                            <w:tr w:rsidR="00954A8A" w14:paraId="544F39C3" w14:textId="77777777" w:rsidTr="00524FF1">
                              <w:trPr>
                                <w:trHeight w:val="244"/>
                                <w:jc w:val="center"/>
                              </w:trPr>
                              <w:tc>
                                <w:tcPr>
                                  <w:tcW w:w="2463" w:type="dxa"/>
                                </w:tcPr>
                                <w:p w14:paraId="14C413FC" w14:textId="77777777" w:rsidR="00954A8A" w:rsidRDefault="00954A8A" w:rsidP="00954A8A">
                                  <w:pPr>
                                    <w:rPr>
                                      <w:rFonts w:ascii="Tw Cen MT" w:hAnsi="Tw Cen MT"/>
                                    </w:rPr>
                                  </w:pPr>
                                  <w:r>
                                    <w:rPr>
                                      <w:rFonts w:ascii="Tw Cen MT" w:hAnsi="Tw Cen MT"/>
                                    </w:rPr>
                                    <w:t>Biddeford</w:t>
                                  </w:r>
                                </w:p>
                              </w:tc>
                              <w:tc>
                                <w:tcPr>
                                  <w:tcW w:w="2464" w:type="dxa"/>
                                </w:tcPr>
                                <w:p w14:paraId="413F6A3C" w14:textId="77777777" w:rsidR="00954A8A" w:rsidRDefault="00954A8A" w:rsidP="00954A8A">
                                  <w:pPr>
                                    <w:rPr>
                                      <w:rFonts w:ascii="Tw Cen MT" w:hAnsi="Tw Cen MT"/>
                                    </w:rPr>
                                  </w:pPr>
                                  <w:r>
                                    <w:rPr>
                                      <w:rFonts w:ascii="Tw Cen MT" w:hAnsi="Tw Cen MT"/>
                                    </w:rPr>
                                    <w:t>Brunswick</w:t>
                                  </w:r>
                                </w:p>
                              </w:tc>
                              <w:tc>
                                <w:tcPr>
                                  <w:tcW w:w="2464" w:type="dxa"/>
                                </w:tcPr>
                                <w:p w14:paraId="38DB68C6" w14:textId="77777777" w:rsidR="00954A8A" w:rsidRDefault="00954A8A" w:rsidP="00954A8A">
                                  <w:pPr>
                                    <w:rPr>
                                      <w:rFonts w:ascii="Tw Cen MT" w:hAnsi="Tw Cen MT"/>
                                    </w:rPr>
                                  </w:pPr>
                                  <w:r>
                                    <w:rPr>
                                      <w:rFonts w:ascii="Tw Cen MT" w:hAnsi="Tw Cen MT"/>
                                    </w:rPr>
                                    <w:t>Bucksport</w:t>
                                  </w:r>
                                </w:p>
                              </w:tc>
                            </w:tr>
                            <w:tr w:rsidR="00954A8A" w14:paraId="06C22FD4" w14:textId="77777777" w:rsidTr="00524FF1">
                              <w:trPr>
                                <w:trHeight w:val="226"/>
                                <w:jc w:val="center"/>
                              </w:trPr>
                              <w:tc>
                                <w:tcPr>
                                  <w:tcW w:w="2463" w:type="dxa"/>
                                </w:tcPr>
                                <w:p w14:paraId="7E67D2C4" w14:textId="77777777" w:rsidR="00954A8A" w:rsidRDefault="00954A8A" w:rsidP="00954A8A">
                                  <w:pPr>
                                    <w:rPr>
                                      <w:rFonts w:ascii="Tw Cen MT" w:hAnsi="Tw Cen MT"/>
                                    </w:rPr>
                                  </w:pPr>
                                  <w:r>
                                    <w:rPr>
                                      <w:rFonts w:ascii="Tw Cen MT" w:hAnsi="Tw Cen MT"/>
                                    </w:rPr>
                                    <w:t>Calais</w:t>
                                  </w:r>
                                </w:p>
                              </w:tc>
                              <w:tc>
                                <w:tcPr>
                                  <w:tcW w:w="2464" w:type="dxa"/>
                                </w:tcPr>
                                <w:p w14:paraId="700D9CBD" w14:textId="77777777" w:rsidR="00954A8A" w:rsidRDefault="00954A8A" w:rsidP="00954A8A">
                                  <w:pPr>
                                    <w:rPr>
                                      <w:rFonts w:ascii="Tw Cen MT" w:hAnsi="Tw Cen MT"/>
                                    </w:rPr>
                                  </w:pPr>
                                  <w:r>
                                    <w:rPr>
                                      <w:rFonts w:ascii="Tw Cen MT" w:hAnsi="Tw Cen MT"/>
                                    </w:rPr>
                                    <w:t>Dover-Foxcroft</w:t>
                                  </w:r>
                                </w:p>
                              </w:tc>
                              <w:tc>
                                <w:tcPr>
                                  <w:tcW w:w="2464" w:type="dxa"/>
                                </w:tcPr>
                                <w:p w14:paraId="55430275" w14:textId="77777777" w:rsidR="00954A8A" w:rsidRDefault="00954A8A" w:rsidP="00954A8A">
                                  <w:pPr>
                                    <w:rPr>
                                      <w:rFonts w:ascii="Tw Cen MT" w:hAnsi="Tw Cen MT"/>
                                    </w:rPr>
                                  </w:pPr>
                                  <w:r>
                                    <w:rPr>
                                      <w:rFonts w:ascii="Tw Cen MT" w:hAnsi="Tw Cen MT"/>
                                    </w:rPr>
                                    <w:t>Ellsworth</w:t>
                                  </w:r>
                                </w:p>
                              </w:tc>
                            </w:tr>
                            <w:tr w:rsidR="00954A8A" w14:paraId="708F967A" w14:textId="77777777" w:rsidTr="00524FF1">
                              <w:trPr>
                                <w:trHeight w:val="255"/>
                                <w:jc w:val="center"/>
                              </w:trPr>
                              <w:tc>
                                <w:tcPr>
                                  <w:tcW w:w="2463" w:type="dxa"/>
                                </w:tcPr>
                                <w:p w14:paraId="62B18C04" w14:textId="77777777" w:rsidR="00954A8A" w:rsidRDefault="00954A8A" w:rsidP="00954A8A">
                                  <w:pPr>
                                    <w:rPr>
                                      <w:rFonts w:ascii="Tw Cen MT" w:hAnsi="Tw Cen MT"/>
                                    </w:rPr>
                                  </w:pPr>
                                  <w:r>
                                    <w:rPr>
                                      <w:rFonts w:ascii="Tw Cen MT" w:hAnsi="Tw Cen MT"/>
                                    </w:rPr>
                                    <w:t>Gardiner</w:t>
                                  </w:r>
                                </w:p>
                              </w:tc>
                              <w:tc>
                                <w:tcPr>
                                  <w:tcW w:w="2464" w:type="dxa"/>
                                </w:tcPr>
                                <w:p w14:paraId="5055518A" w14:textId="77777777" w:rsidR="00954A8A" w:rsidRDefault="00954A8A" w:rsidP="00954A8A">
                                  <w:pPr>
                                    <w:rPr>
                                      <w:rFonts w:ascii="Tw Cen MT" w:hAnsi="Tw Cen MT"/>
                                    </w:rPr>
                                  </w:pPr>
                                  <w:r>
                                    <w:rPr>
                                      <w:rFonts w:ascii="Tw Cen MT" w:hAnsi="Tw Cen MT"/>
                                    </w:rPr>
                                    <w:t>Hallowell</w:t>
                                  </w:r>
                                </w:p>
                              </w:tc>
                              <w:tc>
                                <w:tcPr>
                                  <w:tcW w:w="2464" w:type="dxa"/>
                                </w:tcPr>
                                <w:p w14:paraId="7425FE09" w14:textId="77777777" w:rsidR="00954A8A" w:rsidRDefault="00954A8A" w:rsidP="00954A8A">
                                  <w:pPr>
                                    <w:rPr>
                                      <w:rFonts w:ascii="Tw Cen MT" w:hAnsi="Tw Cen MT"/>
                                    </w:rPr>
                                  </w:pPr>
                                  <w:r>
                                    <w:rPr>
                                      <w:rFonts w:ascii="Tw Cen MT" w:hAnsi="Tw Cen MT"/>
                                    </w:rPr>
                                    <w:t>Houlton</w:t>
                                  </w:r>
                                </w:p>
                              </w:tc>
                            </w:tr>
                            <w:tr w:rsidR="00954A8A" w14:paraId="288CF54C" w14:textId="77777777" w:rsidTr="00524FF1">
                              <w:trPr>
                                <w:trHeight w:val="255"/>
                                <w:jc w:val="center"/>
                              </w:trPr>
                              <w:tc>
                                <w:tcPr>
                                  <w:tcW w:w="2463" w:type="dxa"/>
                                </w:tcPr>
                                <w:p w14:paraId="4F8CC639" w14:textId="77777777" w:rsidR="00954A8A" w:rsidRDefault="00954A8A" w:rsidP="00954A8A">
                                  <w:pPr>
                                    <w:rPr>
                                      <w:rFonts w:ascii="Tw Cen MT" w:hAnsi="Tw Cen MT"/>
                                    </w:rPr>
                                  </w:pPr>
                                  <w:r>
                                    <w:rPr>
                                      <w:rFonts w:ascii="Tw Cen MT" w:hAnsi="Tw Cen MT"/>
                                    </w:rPr>
                                    <w:t>Lisbon</w:t>
                                  </w:r>
                                </w:p>
                              </w:tc>
                              <w:tc>
                                <w:tcPr>
                                  <w:tcW w:w="2464" w:type="dxa"/>
                                </w:tcPr>
                                <w:p w14:paraId="669D54F1" w14:textId="77777777" w:rsidR="00954A8A" w:rsidRDefault="00954A8A" w:rsidP="00954A8A">
                                  <w:pPr>
                                    <w:rPr>
                                      <w:rFonts w:ascii="Tw Cen MT" w:hAnsi="Tw Cen MT"/>
                                    </w:rPr>
                                  </w:pPr>
                                  <w:r>
                                    <w:rPr>
                                      <w:rFonts w:ascii="Tw Cen MT" w:hAnsi="Tw Cen MT"/>
                                    </w:rPr>
                                    <w:t>Machias</w:t>
                                  </w:r>
                                </w:p>
                              </w:tc>
                              <w:tc>
                                <w:tcPr>
                                  <w:tcW w:w="2464" w:type="dxa"/>
                                </w:tcPr>
                                <w:p w14:paraId="3CD09265" w14:textId="77777777" w:rsidR="00954A8A" w:rsidRDefault="00954A8A" w:rsidP="00954A8A">
                                  <w:pPr>
                                    <w:rPr>
                                      <w:rFonts w:ascii="Tw Cen MT" w:hAnsi="Tw Cen MT"/>
                                    </w:rPr>
                                  </w:pPr>
                                  <w:r>
                                    <w:rPr>
                                      <w:rFonts w:ascii="Tw Cen MT" w:hAnsi="Tw Cen MT"/>
                                    </w:rPr>
                                    <w:t>Madawaska</w:t>
                                  </w:r>
                                </w:p>
                              </w:tc>
                            </w:tr>
                            <w:tr w:rsidR="00954A8A" w14:paraId="5995DCDC" w14:textId="77777777" w:rsidTr="00524FF1">
                              <w:trPr>
                                <w:trHeight w:val="255"/>
                                <w:jc w:val="center"/>
                              </w:trPr>
                              <w:tc>
                                <w:tcPr>
                                  <w:tcW w:w="2463" w:type="dxa"/>
                                </w:tcPr>
                                <w:p w14:paraId="42AB3ED3" w14:textId="77777777" w:rsidR="00954A8A" w:rsidRDefault="00954A8A" w:rsidP="00954A8A">
                                  <w:pPr>
                                    <w:rPr>
                                      <w:rFonts w:ascii="Tw Cen MT" w:hAnsi="Tw Cen MT"/>
                                    </w:rPr>
                                  </w:pPr>
                                  <w:r>
                                    <w:rPr>
                                      <w:rFonts w:ascii="Tw Cen MT" w:hAnsi="Tw Cen MT"/>
                                    </w:rPr>
                                    <w:t>Norway</w:t>
                                  </w:r>
                                </w:p>
                              </w:tc>
                              <w:tc>
                                <w:tcPr>
                                  <w:tcW w:w="2464" w:type="dxa"/>
                                </w:tcPr>
                                <w:p w14:paraId="3E95F2CE" w14:textId="77777777" w:rsidR="00954A8A" w:rsidRDefault="00954A8A" w:rsidP="00954A8A">
                                  <w:pPr>
                                    <w:rPr>
                                      <w:rFonts w:ascii="Tw Cen MT" w:hAnsi="Tw Cen MT"/>
                                    </w:rPr>
                                  </w:pPr>
                                  <w:r>
                                    <w:rPr>
                                      <w:rFonts w:ascii="Tw Cen MT" w:hAnsi="Tw Cen MT"/>
                                    </w:rPr>
                                    <w:t>Rockland</w:t>
                                  </w:r>
                                </w:p>
                              </w:tc>
                              <w:tc>
                                <w:tcPr>
                                  <w:tcW w:w="2464" w:type="dxa"/>
                                </w:tcPr>
                                <w:p w14:paraId="19908D9F" w14:textId="77777777" w:rsidR="00954A8A" w:rsidRDefault="00954A8A" w:rsidP="00954A8A">
                                  <w:pPr>
                                    <w:rPr>
                                      <w:rFonts w:ascii="Tw Cen MT" w:hAnsi="Tw Cen MT"/>
                                    </w:rPr>
                                  </w:pPr>
                                  <w:r>
                                    <w:rPr>
                                      <w:rFonts w:ascii="Tw Cen MT" w:hAnsi="Tw Cen MT"/>
                                    </w:rPr>
                                    <w:t>Rumford</w:t>
                                  </w:r>
                                </w:p>
                              </w:tc>
                            </w:tr>
                            <w:tr w:rsidR="00954A8A" w14:paraId="46102A74" w14:textId="77777777" w:rsidTr="00524FF1">
                              <w:trPr>
                                <w:trHeight w:val="255"/>
                                <w:jc w:val="center"/>
                              </w:trPr>
                              <w:tc>
                                <w:tcPr>
                                  <w:tcW w:w="2463" w:type="dxa"/>
                                </w:tcPr>
                                <w:p w14:paraId="6546C46D" w14:textId="77777777" w:rsidR="00954A8A" w:rsidRDefault="00954A8A" w:rsidP="00954A8A">
                                  <w:pPr>
                                    <w:rPr>
                                      <w:rFonts w:ascii="Tw Cen MT" w:hAnsi="Tw Cen MT"/>
                                    </w:rPr>
                                  </w:pPr>
                                  <w:r>
                                    <w:rPr>
                                      <w:rFonts w:ascii="Tw Cen MT" w:hAnsi="Tw Cen MT"/>
                                    </w:rPr>
                                    <w:t>Saco</w:t>
                                  </w:r>
                                </w:p>
                              </w:tc>
                              <w:tc>
                                <w:tcPr>
                                  <w:tcW w:w="2464" w:type="dxa"/>
                                </w:tcPr>
                                <w:p w14:paraId="66EA8800" w14:textId="77777777" w:rsidR="00954A8A" w:rsidRDefault="00954A8A" w:rsidP="00954A8A">
                                  <w:pPr>
                                    <w:rPr>
                                      <w:rFonts w:ascii="Tw Cen MT" w:hAnsi="Tw Cen MT"/>
                                    </w:rPr>
                                  </w:pPr>
                                  <w:r>
                                    <w:rPr>
                                      <w:rFonts w:ascii="Tw Cen MT" w:hAnsi="Tw Cen MT"/>
                                    </w:rPr>
                                    <w:t>Skowhegan</w:t>
                                  </w:r>
                                </w:p>
                              </w:tc>
                              <w:tc>
                                <w:tcPr>
                                  <w:tcW w:w="2464" w:type="dxa"/>
                                </w:tcPr>
                                <w:p w14:paraId="4E70523F" w14:textId="77777777" w:rsidR="00954A8A" w:rsidRDefault="00954A8A" w:rsidP="00954A8A">
                                  <w:pPr>
                                    <w:rPr>
                                      <w:rFonts w:ascii="Tw Cen MT" w:hAnsi="Tw Cen MT"/>
                                    </w:rPr>
                                  </w:pPr>
                                  <w:r>
                                    <w:rPr>
                                      <w:rFonts w:ascii="Tw Cen MT" w:hAnsi="Tw Cen MT"/>
                                    </w:rPr>
                                    <w:t>Stonington</w:t>
                                  </w:r>
                                </w:p>
                              </w:tc>
                            </w:tr>
                            <w:tr w:rsidR="00954A8A" w14:paraId="3242E96E" w14:textId="77777777" w:rsidTr="00524FF1">
                              <w:trPr>
                                <w:trHeight w:val="255"/>
                                <w:jc w:val="center"/>
                              </w:trPr>
                              <w:tc>
                                <w:tcPr>
                                  <w:tcW w:w="2463" w:type="dxa"/>
                                </w:tcPr>
                                <w:p w14:paraId="75398FBC" w14:textId="77777777" w:rsidR="00954A8A" w:rsidRDefault="00954A8A" w:rsidP="00954A8A">
                                  <w:pPr>
                                    <w:rPr>
                                      <w:rFonts w:ascii="Tw Cen MT" w:hAnsi="Tw Cen MT"/>
                                    </w:rPr>
                                  </w:pPr>
                                  <w:r>
                                    <w:rPr>
                                      <w:rFonts w:ascii="Tw Cen MT" w:hAnsi="Tw Cen MT"/>
                                    </w:rPr>
                                    <w:t>Westbrook</w:t>
                                  </w:r>
                                </w:p>
                              </w:tc>
                              <w:tc>
                                <w:tcPr>
                                  <w:tcW w:w="2464" w:type="dxa"/>
                                </w:tcPr>
                                <w:p w14:paraId="3C4C1935" w14:textId="77777777" w:rsidR="00954A8A" w:rsidRDefault="00954A8A" w:rsidP="00954A8A">
                                  <w:pPr>
                                    <w:rPr>
                                      <w:rFonts w:ascii="Tw Cen MT" w:hAnsi="Tw Cen MT"/>
                                    </w:rPr>
                                  </w:pPr>
                                </w:p>
                              </w:tc>
                              <w:tc>
                                <w:tcPr>
                                  <w:tcW w:w="2464" w:type="dxa"/>
                                </w:tcPr>
                                <w:p w14:paraId="4E6FCE1C" w14:textId="77777777" w:rsidR="00954A8A" w:rsidRDefault="00954A8A" w:rsidP="00954A8A">
                                  <w:pPr>
                                    <w:rPr>
                                      <w:rFonts w:ascii="Tw Cen MT" w:hAnsi="Tw Cen MT"/>
                                    </w:rPr>
                                  </w:pPr>
                                </w:p>
                              </w:tc>
                            </w:tr>
                          </w:tbl>
                          <w:p w14:paraId="620A7F95" w14:textId="11E2A899" w:rsidR="00977BEF" w:rsidRPr="00676700" w:rsidRDefault="00977BEF" w:rsidP="00A503E4">
                            <w:pPr>
                              <w:spacing w:after="0"/>
                              <w:rPr>
                                <w:rFonts w:ascii="Gotham Light" w:eastAsia="Times New Roman" w:hAnsi="Gotham Light" w:cs="Calibri"/>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60C2A" id="_x0000_t202" coordsize="21600,21600" o:spt="202" path="m,l,21600r21600,l21600,xe">
                <v:stroke joinstyle="miter"/>
                <v:path gradientshapeok="t" o:connecttype="rect"/>
              </v:shapetype>
              <v:shape id="Text Box 2" o:spid="_x0000_s1029" type="#_x0000_t202" style="position:absolute;margin-left:-43.5pt;margin-top:247.5pt;width:387pt;height:1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" filled="f" stroked="f" strokeweight=".5pt">
                <v:textbox>
                  <w:txbxContent>
                    <w:tbl>
                      <w:tblPr>
                        <w:tblStyle w:val="TableGrid"/>
                        <w:tblW w:w="0" w:type="auto"/>
                        <w:jc w:val="center"/>
                        <w:tblLayout w:type="fixed"/>
                        <w:tblLook w:val="04A0" w:firstRow="1" w:lastRow="0" w:firstColumn="1" w:lastColumn="0" w:noHBand="0" w:noVBand="1"/>
                      </w:tblPr>
                      <w:tblGrid>
                        <w:gridCol w:w="2463"/>
                        <w:gridCol w:w="2464"/>
                        <w:gridCol w:w="2464"/>
                      </w:tblGrid>
                      <w:tr w:rsidR="00954A8A" w14:paraId="4BBFB65E" w14:textId="77777777" w:rsidTr="00524FF1">
                        <w:trPr>
                          <w:trHeight w:val="255"/>
                          <w:jc w:val="center"/>
                        </w:trPr>
                        <w:tc>
                          <w:tcPr>
                            <w:tcW w:w="2463" w:type="dxa"/>
                          </w:tcPr>
                          <w:p w14:paraId="3F6AAB15" w14:textId="77777777" w:rsidR="00954A8A" w:rsidRDefault="00954A8A" w:rsidP="00954A8A">
                            <w:pPr>
                              <w:rPr>
                                <w:rFonts w:ascii="Tw Cen MT" w:hAnsi="Tw Cen MT"/>
                              </w:rPr>
                            </w:pPr>
                            <w:r>
                              <w:rPr>
                                <w:rFonts w:ascii="Tw Cen MT" w:hAnsi="Tw Cen MT"/>
                              </w:rPr>
                              <w:t>Augusta</w:t>
                            </w:r>
                          </w:p>
                        </w:tc>
                        <w:tc>
                          <w:tcPr>
                            <w:tcW w:w="2464" w:type="dxa"/>
                          </w:tcPr>
                          <w:p w14:paraId="7A3212A0" w14:textId="77777777" w:rsidR="00954A8A" w:rsidRDefault="00954A8A" w:rsidP="00954A8A">
                            <w:pPr>
                              <w:rPr>
                                <w:rFonts w:ascii="Tw Cen MT" w:hAnsi="Tw Cen MT"/>
                              </w:rPr>
                            </w:pPr>
                            <w:r>
                              <w:rPr>
                                <w:rFonts w:ascii="Tw Cen MT" w:hAnsi="Tw Cen MT"/>
                              </w:rPr>
                              <w:t>Bath</w:t>
                            </w:r>
                          </w:p>
                        </w:tc>
                        <w:tc>
                          <w:tcPr>
                            <w:tcW w:w="2464" w:type="dxa"/>
                          </w:tcPr>
                          <w:p w14:paraId="6E0187B2" w14:textId="77777777" w:rsidR="00954A8A" w:rsidRDefault="00954A8A" w:rsidP="00954A8A">
                            <w:pPr>
                              <w:rPr>
                                <w:rFonts w:ascii="Tw Cen MT" w:hAnsi="Tw Cen MT"/>
                              </w:rPr>
                            </w:pPr>
                            <w:r>
                              <w:rPr>
                                <w:rFonts w:ascii="Tw Cen MT" w:hAnsi="Tw Cen MT"/>
                              </w:rPr>
                              <w:t>Belfast</w:t>
                            </w:r>
                          </w:p>
                        </w:tc>
                      </w:tr>
                      <w:tr w:rsidR="00954A8A" w14:paraId="544F39C3" w14:textId="77777777" w:rsidTr="00524FF1">
                        <w:trPr>
                          <w:trHeight w:val="244"/>
                          <w:jc w:val="center"/>
                        </w:trPr>
                        <w:tc>
                          <w:tcPr>
                            <w:tcW w:w="2463" w:type="dxa"/>
                          </w:tcPr>
                          <w:p w14:paraId="14C413FC" w14:textId="77777777" w:rsidR="00954A8A" w:rsidRDefault="00954A8A" w:rsidP="00954A8A">
                            <w:pPr>
                              <w:rPr>
                                <w:rFonts w:ascii="Tw Cen MT" w:hAnsi="Tw Cen MT"/>
                              </w:rPr>
                            </w:pPr>
                            <w:r>
                              <w:rPr>
                                <w:rFonts w:ascii="Tw Cen MT" w:hAnsi="Tw Cen MT"/>
                              </w:rPr>
                              <w:t>Biddeford</w:t>
                            </w:r>
                          </w:p>
                        </w:tc>
                        <w:tc>
                          <w:tcPr>
                            <w:tcW w:w="2464" w:type="dxa"/>
                          </w:tcPr>
                          <w:p w14:paraId="413F6A3C" w14:textId="77777777" w:rsidR="00954A8A" w:rsidRDefault="00954A8A" w:rsidP="00954A8A">
                            <w:pPr>
                              <w:rPr>
                                <w:rFonts w:ascii="Tw Cen MT" w:hAnsi="Tw Cen MT"/>
                              </w:rPr>
                            </w:pPr>
                            <w:r>
                              <w:rPr>
                                <w:rFonts w:ascii="Tw Cen MT" w:hAnsi="Tw Cen MT"/>
                              </w:rPr>
                              <w:t>Brunswick</w:t>
                            </w:r>
                          </w:p>
                        </w:tc>
                        <w:tc>
                          <w:tcPr>
                            <w:tcW w:w="2464" w:type="dxa"/>
                          </w:tcPr>
                          <w:p w14:paraId="38DB68C6" w14:textId="77777777" w:rsidR="00954A8A" w:rsidRDefault="00954A8A" w:rsidP="00954A8A">
                            <w:pPr>
                              <w:rPr>
                                <w:rFonts w:ascii="Tw Cen MT" w:hAnsi="Tw Cen MT"/>
                              </w:rPr>
                            </w:pPr>
                            <w:r>
                              <w:rPr>
                                <w:rFonts w:ascii="Tw Cen MT" w:hAnsi="Tw Cen MT"/>
                              </w:rPr>
                              <w:t>Bucksport</w:t>
                            </w:r>
                          </w:p>
                        </w:tc>
                      </w:tr>
                      <w:tr w:rsidR="00954A8A" w14:paraId="06C22FD4" w14:textId="77777777" w:rsidTr="00524FF1">
                        <w:trPr>
                          <w:trHeight w:val="226"/>
                          <w:jc w:val="center"/>
                        </w:trPr>
                        <w:tc>
                          <w:tcPr>
                            <w:tcW w:w="2463" w:type="dxa"/>
                          </w:tcPr>
                          <w:p w14:paraId="7E67D2C4" w14:textId="77777777" w:rsidR="00954A8A" w:rsidRDefault="00954A8A" w:rsidP="00954A8A">
                            <w:pPr>
                              <w:rPr>
                                <w:rFonts w:ascii="Tw Cen MT" w:hAnsi="Tw Cen MT"/>
                              </w:rPr>
                            </w:pPr>
                            <w:r>
                              <w:rPr>
                                <w:rFonts w:ascii="Tw Cen MT" w:hAnsi="Tw Cen MT"/>
                              </w:rPr>
                              <w:t>Calais</w:t>
                            </w:r>
                          </w:p>
                        </w:tc>
                        <w:tc>
                          <w:tcPr>
                            <w:tcW w:w="2464" w:type="dxa"/>
                          </w:tcPr>
                          <w:p w14:paraId="700D9CBD" w14:textId="77777777" w:rsidR="00954A8A" w:rsidRDefault="00954A8A" w:rsidP="00954A8A">
                            <w:pPr>
                              <w:rPr>
                                <w:rFonts w:ascii="Tw Cen MT" w:hAnsi="Tw Cen MT"/>
                              </w:rPr>
                            </w:pPr>
                            <w:r>
                              <w:rPr>
                                <w:rFonts w:ascii="Tw Cen MT" w:hAnsi="Tw Cen MT"/>
                              </w:rPr>
                              <w:t>Dover-Foxcroft</w:t>
                            </w:r>
                          </w:p>
                        </w:tc>
                        <w:tc>
                          <w:tcPr>
                            <w:tcW w:w="2464" w:type="dxa"/>
                          </w:tcPr>
                          <w:p w14:paraId="55430275" w14:textId="77777777" w:rsidR="00954A8A" w:rsidRDefault="00954A8A" w:rsidP="00954A8A">
                            <w:pPr>
                              <w:rPr>
                                <w:rFonts w:ascii="Tw Cen MT" w:hAnsi="Tw Cen MT"/>
                              </w:rPr>
                            </w:pPr>
                            <w:r>
                              <w:rPr>
                                <w:rFonts w:ascii="Tw Cen MT" w:hAnsi="Tw Cen MT"/>
                              </w:rPr>
                              <w:t>Ellsworth</w:t>
                            </w:r>
                          </w:p>
                        </w:tc>
                      </w:tr>
                      <w:tr w:rsidR="00954A8A" w14:paraId="708F967A" w14:textId="77777777" w:rsidTr="00524FF1">
                        <w:trPr>
                          <w:trHeight w:val="255"/>
                          <w:jc w:val="center"/>
                        </w:trPr>
                        <w:tc>
                          <w:tcPr>
                            <w:tcW w:w="2463" w:type="dxa"/>
                          </w:tcPr>
                          <w:p w14:paraId="62B18C04" w14:textId="77777777" w:rsidR="00954A8A" w:rsidRDefault="00954A8A" w:rsidP="00954A8A">
                            <w:pPr>
                              <w:rPr>
                                <w:rFonts w:ascii="Tw Cen MT" w:hAnsi="Tw Cen MT"/>
                              </w:rPr>
                            </w:pPr>
                            <w:r>
                              <w:rPr>
                                <w:rFonts w:ascii="Tw Cen MT" w:hAnsi="Tw Cen MT"/>
                              </w:rPr>
                              <w:t>Gardiner</w:t>
                            </w:r>
                          </w:p>
                        </w:tc>
                        <w:tc>
                          <w:tcPr>
                            <w:tcW w:w="2464" w:type="dxa"/>
                          </w:tcPr>
                          <w:p w14:paraId="5055518A" w14:textId="77777777" w:rsidR="00954A8A" w:rsidRDefault="00954A8A" w:rsidP="00954A8A">
                            <w:pPr>
                              <w:rPr>
                                <w:rFonts w:ascii="Tw Cen MT" w:hAnsi="Tw Cen MT"/>
                              </w:rPr>
                            </w:pPr>
                            <w:r>
                              <w:rPr>
                                <w:rFonts w:ascii="Tw Cen MT" w:hAnsi="Tw Cen MT"/>
                              </w:rPr>
                              <w:t>Hallowell</w:t>
                            </w:r>
                          </w:p>
                        </w:tc>
                        <w:tc>
                          <w:tcPr>
                            <w:tcW w:w="2464" w:type="dxa"/>
                          </w:tcPr>
                          <w:p w14:paraId="7425FE09" w14:textId="77777777" w:rsidR="00954A8A" w:rsidRDefault="00954A8A" w:rsidP="00954A8A">
                            <w:pPr>
                              <w:rPr>
                                <w:rFonts w:ascii="Tw Cen MT" w:hAnsi="Tw Cen MT"/>
                              </w:rPr>
                            </w:pPr>
                            <w:r>
                              <w:rPr>
                                <w:rFonts w:ascii="Tw Cen MT" w:hAnsi="Tw Cen MT"/>
                              </w:rPr>
                              <w:t>Houlton</w:t>
                            </w:r>
                          </w:p>
                        </w:tc>
                      </w:tr>
                      <w:tr w:rsidR="00954A8A" w14:paraId="288CF54C" w14:textId="77777777" w:rsidTr="00524FF1">
                        <w:trPr>
                          <w:trHeight w:val="255"/>
                          <w:jc w:val="center"/>
                        </w:trPr>
                        <w:tc>
                          <w:tcPr>
                            <w:tcW w:w="2463" w:type="dxa"/>
                          </w:tcPr>
                          <w:p w14:paraId="4F8CC639" w14:textId="77777777" w:rsidR="00954A8A" w:rsidRDefault="00954A8A" w:rsidP="00954A8A">
                            <w:pPr>
                              <w:rPr>
                                <w:rFonts w:ascii="Tw Cen MT" w:hAnsi="Tw Cen MT"/>
                              </w:rPr>
                            </w:pPr>
                            <w:r>
                              <w:rPr>
                                <w:rFonts w:ascii="Tw Cen MT" w:hAnsi="Tw Cen MT"/>
                              </w:rPr>
                              <w:t>Lisbon</w:t>
                            </w:r>
                          </w:p>
                        </w:tc>
                        <w:tc>
                          <w:tcPr>
                            <w:tcW w:w="2464" w:type="dxa"/>
                          </w:tcPr>
                          <w:p w14:paraId="669D54F1" w14:textId="77777777" w:rsidR="00954A8A" w:rsidRDefault="00954A8A" w:rsidP="00954A8A">
                            <w:pPr>
                              <w:rPr>
                                <w:rFonts w:ascii="Tw Cen MT" w:hAnsi="Tw Cen MT"/>
                              </w:rPr>
                            </w:pPr>
                            <w:r>
                              <w:rPr>
                                <w:rFonts w:ascii="Tw Cen MT" w:hAnsi="Tw Cen MT"/>
                              </w:rPr>
                              <w:t>Machias</w:t>
                            </w:r>
                          </w:p>
                        </w:tc>
                        <w:tc>
                          <w:tcPr>
                            <w:tcW w:w="2464" w:type="dxa"/>
                          </w:tcPr>
                          <w:p w14:paraId="3CD09265" w14:textId="77777777" w:rsidR="00954A8A" w:rsidRDefault="00954A8A" w:rsidP="00954A8A">
                            <w:pPr>
                              <w:rPr>
                                <w:rFonts w:ascii="Tw Cen MT" w:hAnsi="Tw Cen MT"/>
                              </w:rPr>
                            </w:pPr>
                            <w:r>
                              <w:rPr>
                                <w:rFonts w:ascii="Tw Cen MT" w:hAnsi="Tw Cen MT"/>
                              </w:rPr>
                              <w:t>Madawaska</w:t>
                            </w:r>
                          </w:p>
                        </w:tc>
                      </w:tr>
                      <w:tr w:rsidR="00954A8A" w14:paraId="5995DCDC" w14:textId="77777777" w:rsidTr="00524FF1">
                        <w:trPr>
                          <w:trHeight w:val="255"/>
                          <w:jc w:val="center"/>
                        </w:trPr>
                        <w:tc>
                          <w:tcPr>
                            <w:tcW w:w="2463" w:type="dxa"/>
                          </w:tcPr>
                          <w:p w14:paraId="42AB3ED3" w14:textId="77777777" w:rsidR="00954A8A" w:rsidRDefault="00954A8A" w:rsidP="00954A8A">
                            <w:pPr>
                              <w:rPr>
                                <w:rFonts w:ascii="Tw Cen MT" w:hAnsi="Tw Cen MT"/>
                              </w:rPr>
                            </w:pPr>
                            <w:r>
                              <w:rPr>
                                <w:rFonts w:ascii="Tw Cen MT" w:hAnsi="Tw Cen MT"/>
                              </w:rPr>
                              <w:t>Norway</w:t>
                            </w:r>
                          </w:p>
                        </w:tc>
                        <w:tc>
                          <w:tcPr>
                            <w:tcW w:w="2464" w:type="dxa"/>
                          </w:tcPr>
                          <w:p w14:paraId="3E95F2CE" w14:textId="77777777" w:rsidR="00954A8A" w:rsidRDefault="00954A8A" w:rsidP="00954A8A">
                            <w:pPr>
                              <w:rPr>
                                <w:rFonts w:ascii="Tw Cen MT" w:hAnsi="Tw Cen MT"/>
                              </w:rPr>
                            </w:pPr>
                            <w:r>
                              <w:rPr>
                                <w:rFonts w:ascii="Tw Cen MT" w:hAnsi="Tw Cen MT"/>
                              </w:rPr>
                              <w:t>Rockland</w:t>
                            </w:r>
                          </w:p>
                        </w:tc>
                        <w:tc>
                          <w:tcPr>
                            <w:tcW w:w="2464" w:type="dxa"/>
                          </w:tcPr>
                          <w:p w14:paraId="19908D9F" w14:textId="77777777" w:rsidR="00954A8A" w:rsidRDefault="00954A8A" w:rsidP="00954A8A">
                            <w:pPr>
                              <w:rPr>
                                <w:rFonts w:ascii="Tw Cen MT" w:hAnsi="Tw Cen MT"/>
                              </w:rPr>
                            </w:pPr>
                            <w:r>
                              <w:rPr>
                                <w:rFonts w:ascii="Tw Cen MT" w:hAnsi="Tw Cen MT"/>
                              </w:rPr>
                              <w:t>Rumford</w:t>
                            </w:r>
                          </w:p>
                        </w:tc>
                      </w:tr>
                      <w:tr w:rsidR="00954A8A" w14:paraId="46102A74" w14:textId="77777777" w:rsidTr="00524FF1">
                        <w:trPr>
                          <w:trHeight w:val="255"/>
                          <w:jc w:val="center"/>
                        </w:trPr>
                        <w:tc>
                          <w:tcPr>
                            <w:tcW w:w="2463" w:type="dxa"/>
                          </w:tcPr>
                          <w:p w14:paraId="6546C46D" w14:textId="77777777" w:rsidR="00954A8A" w:rsidRDefault="00954A8A" w:rsidP="00954A8A">
                            <w:pPr>
                              <w:rPr>
                                <w:rFonts w:ascii="Tw Cen MT" w:hAnsi="Tw Cen MT"/>
                              </w:rPr>
                            </w:pPr>
                            <w:r>
                              <w:rPr>
                                <w:rFonts w:ascii="Tw Cen MT" w:hAnsi="Tw Cen MT"/>
                              </w:rPr>
                              <w:t>Saco</w:t>
                            </w:r>
                          </w:p>
                        </w:tc>
                        <w:tc>
                          <w:tcPr>
                            <w:tcW w:w="2464" w:type="dxa"/>
                          </w:tcPr>
                          <w:p w14:paraId="66EA8800" w14:textId="77777777" w:rsidR="00954A8A" w:rsidRDefault="00954A8A" w:rsidP="00954A8A">
                            <w:pPr>
                              <w:rPr>
                                <w:rFonts w:ascii="Tw Cen MT" w:hAnsi="Tw Cen MT"/>
                              </w:rPr>
                            </w:pPr>
                            <w:r>
                              <w:rPr>
                                <w:rFonts w:ascii="Tw Cen MT" w:hAnsi="Tw Cen MT"/>
                              </w:rPr>
                              <w:t>Skowhegan</w:t>
                            </w:r>
                          </w:p>
                        </w:tc>
                        <w:tc>
                          <w:tcPr>
                            <w:tcW w:w="2464" w:type="dxa"/>
                          </w:tcPr>
                          <w:p w14:paraId="4E70523F" w14:textId="77777777" w:rsidR="00954A8A" w:rsidRDefault="00954A8A" w:rsidP="00954A8A">
                            <w:pPr>
                              <w:rPr>
                                <w:rFonts w:ascii="Tw Cen MT" w:hAnsi="Tw Cen MT"/>
                              </w:rPr>
                            </w:pPr>
                            <w:r>
                              <w:rPr>
                                <w:rFonts w:ascii="Tw Cen MT" w:hAnsi="Tw Cen MT"/>
                              </w:rPr>
                              <w:t>Stonington</w:t>
                            </w:r>
                          </w:p>
                        </w:tc>
                      </w:tr>
                      <w:tr w:rsidR="00954A8A" w14:paraId="3242E96E" w14:textId="77777777" w:rsidTr="00524FF1">
                        <w:trPr>
                          <w:trHeight w:val="255"/>
                          <w:jc w:val="center"/>
                        </w:trPr>
                        <w:tc>
                          <w:tcPr>
                            <w:tcW w:w="2463" w:type="dxa"/>
                          </w:tcPr>
                          <w:p w14:paraId="75398FBC" w14:textId="77777777" w:rsidR="00954A8A" w:rsidRDefault="00954A8A" w:rsidP="00954A8A">
                            <w:pPr>
                              <w:rPr>
                                <w:rFonts w:ascii="Tw Cen MT" w:hAnsi="Tw Cen MT"/>
                              </w:rPr>
                            </w:pPr>
                            <w:r>
                              <w:rPr>
                                <w:rFonts w:ascii="Tw Cen MT" w:hAnsi="Tw Cen MT"/>
                              </w:rPr>
                              <w:t>Westbrook</w:t>
                            </w:r>
                          </w:p>
                        </w:tc>
                        <w:tc>
                          <w:tcPr>
                            <w:tcW w:w="2464" w:type="dxa"/>
                          </w:tcPr>
                          <w:p w14:paraId="3C4C1935" w14:textId="77777777" w:rsidR="00954A8A" w:rsidRDefault="00954A8A" w:rsidP="00954A8A">
                            <w:pPr>
                              <w:rPr>
                                <w:rFonts w:ascii="Tw Cen MT" w:hAnsi="Tw Cen MT"/>
                              </w:rPr>
                            </w:pPr>
                          </w:p>
                        </w:tc>
                        <w:tc>
                          <w:tcPr>
                            <w:tcW w:w="2464" w:type="dxa"/>
                          </w:tcPr>
                          <w:p w14:paraId="4E6FCE1C" w14:textId="77777777" w:rsidR="00954A8A" w:rsidRDefault="00954A8A" w:rsidP="00954A8A">
                            <w:pPr>
                              <w:rPr>
                                <w:rFonts w:ascii="Tw Cen MT" w:hAnsi="Tw Cen MT"/>
                              </w:rPr>
                            </w:pPr>
                          </w:p>
                        </w:tc>
                      </w:tr>
                    </w:tbl>
                    <w:p w14:paraId="620A7F95" w14:textId="11E2A899" w:rsidR="00977BEF" w:rsidRPr="00676700" w:rsidRDefault="00977BEF" w:rsidP="00A503E4">
                      <w:pPr>
                        <w:spacing w:after="0"/>
                        <w:rPr>
                          <w:rFonts w:ascii="Gotham Light" w:eastAsia="Times New Roman" w:hAnsi="Gotham Light" w:cs="Calibri"/>
                          <w:b/>
                          <w:color w:val="FFFFFF" w:themeColor="background1"/>
                          <w:sz w:val="24"/>
                          <w:szCs w:val="24"/>
                        </w:rPr>
                      </w:pPr>
                    </w:p>
                  </w:txbxContent>
                </v:textbox>
              </v:shape>
            </w:pict>
          </mc:Fallback>
        </mc:AlternateContent>
      </w:r>
      <w:r w:rsidRPr="00E11508">
        <w:rPr>
          <w:noProof/>
          <w:color w:val="FF0000"/>
        </w:rPr>
        <mc:AlternateContent>
          <mc:Choice Requires="wps">
            <w:drawing>
              <wp:anchor distT="0" distB="0" distL="114300" distR="114300" simplePos="0" relativeHeight="251650560" behindDoc="0" locked="0" layoutInCell="1" allowOverlap="1" wp14:anchorId="3A4BDD7F" wp14:editId="53A64EEA">
                <wp:simplePos x="0" y="0"/>
                <wp:positionH relativeFrom="column">
                  <wp:posOffset>-539750</wp:posOffset>
                </wp:positionH>
                <wp:positionV relativeFrom="paragraph">
                  <wp:posOffset>4822190</wp:posOffset>
                </wp:positionV>
                <wp:extent cx="5734050" cy="3556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5734050" cy="355600"/>
                        </a:xfrm>
                        <a:prstGeom prst="rect">
                          <a:avLst/>
                        </a:prstGeom>
                        <a:noFill/>
                        <a:ln w="6350">
                          <a:noFill/>
                        </a:ln>
                      </wps:spPr>
                      <wps:txbx>
                        <w:txbxContent>
                          <w:p w14:paraId="7040FEEE" w14:textId="1C3C9C8C" w:rsidR="00D46465" w:rsidRPr="009602CD" w:rsidRDefault="00D46465" w:rsidP="00D46465">
                            <w:pPr>
                              <w:spacing w:after="80"/>
                              <w:rPr>
                                <w:rFonts w:cstheme="minorHAnsi"/>
                                <w:b/>
                                <w:color w:val="2C828F"/>
                                <w:sz w:val="28"/>
                                <w:szCs w:val="28"/>
                              </w:rPr>
                            </w:pPr>
                            <w:r w:rsidRPr="009602CD">
                              <w:rPr>
                                <w:rFonts w:cstheme="minorHAnsi"/>
                                <w:b/>
                                <w:color w:val="2C828F"/>
                                <w:sz w:val="28"/>
                                <w:szCs w:val="28"/>
                              </w:rPr>
                              <w:t>E</w:t>
                            </w:r>
                            <w:r w:rsidR="00524FF1">
                              <w:rPr>
                                <w:rFonts w:cstheme="minorHAnsi"/>
                                <w:b/>
                                <w:color w:val="2C828F"/>
                                <w:sz w:val="28"/>
                                <w:szCs w:val="28"/>
                              </w:rPr>
                              <w:t>ligible Projects:</w:t>
                            </w:r>
                          </w:p>
                          <w:p w14:paraId="17CFE331" w14:textId="53BC0CB9" w:rsidR="00977BEF" w:rsidRPr="009602CD" w:rsidRDefault="00977BEF" w:rsidP="00D378D4">
                            <w:pPr>
                              <w:rPr>
                                <w:rFonts w:ascii="Gotham Medium" w:hAnsi="Gotham Medium"/>
                                <w:b/>
                                <w:color w:val="2C828F"/>
                                <w:sz w:val="28"/>
                                <w:szCs w:val="28"/>
                              </w:rPr>
                            </w:pPr>
                          </w:p>
                          <w:p w14:paraId="1D4B9409" w14:textId="77777777" w:rsidR="00977BEF" w:rsidRPr="00FC11E6" w:rsidRDefault="00977BEF" w:rsidP="00D378D4">
                            <w:pPr>
                              <w:rPr>
                                <w:rFonts w:ascii="Gotham Medium" w:hAnsi="Gotham Medium"/>
                                <w:color w:val="629B33"/>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BDD7F" id="Text Box 9" o:spid="_x0000_s1030" type="#_x0000_t202" style="position:absolute;margin-left:-42.5pt;margin-top:379.7pt;width:451.5pt;height: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" filled="f" stroked="f" strokeweight=".5pt">
                <v:textbox>
                  <w:txbxContent>
                    <w:p w14:paraId="7040FEEE" w14:textId="1C3C9C8C" w:rsidR="00D46465" w:rsidRPr="009602CD" w:rsidRDefault="00D46465" w:rsidP="00D46465">
                      <w:pPr>
                        <w:spacing w:after="80"/>
                        <w:rPr>
                          <w:rFonts w:cstheme="minorHAnsi"/>
                          <w:b/>
                          <w:color w:val="2C828F"/>
                          <w:sz w:val="28"/>
                          <w:szCs w:val="28"/>
                        </w:rPr>
                      </w:pPr>
                      <w:r w:rsidRPr="009602CD">
                        <w:rPr>
                          <w:rFonts w:cstheme="minorHAnsi"/>
                          <w:b/>
                          <w:color w:val="2C828F"/>
                          <w:sz w:val="28"/>
                          <w:szCs w:val="28"/>
                        </w:rPr>
                        <w:t>E</w:t>
                      </w:r>
                      <w:r w:rsidR="00524FF1">
                        <w:rPr>
                          <w:rFonts w:cstheme="minorHAnsi"/>
                          <w:b/>
                          <w:color w:val="2C828F"/>
                          <w:sz w:val="28"/>
                          <w:szCs w:val="28"/>
                        </w:rPr>
                        <w:t>ligible Projects:</w:t>
                      </w:r>
                    </w:p>
                    <w:p w14:paraId="17CFE331" w14:textId="53BC0CB9" w:rsidR="00977BEF" w:rsidRPr="009602CD" w:rsidRDefault="00977BEF" w:rsidP="00D378D4">
                      <w:pPr>
                        <w:rPr>
                          <w:rFonts w:ascii="Gotham Medium" w:hAnsi="Gotham Medium"/>
                          <w:b/>
                          <w:color w:val="2C828F"/>
                          <w:sz w:val="28"/>
                          <w:szCs w:val="28"/>
                        </w:rPr>
                      </w:pPr>
                    </w:p>
                    <w:p w14:paraId="1D4B9409" w14:textId="77777777" w:rsidR="00977BEF" w:rsidRPr="00FC11E6" w:rsidRDefault="00977BEF" w:rsidP="00D378D4">
                      <w:pPr>
                        <w:rPr>
                          <w:rFonts w:ascii="Gotham Medium" w:hAnsi="Gotham Medium"/>
                          <w:color w:val="629B33"/>
                          <w:sz w:val="28"/>
                        </w:rPr>
                      </w:pPr>
                    </w:p>
                  </w:txbxContent>
                </v:textbox>
              </v:shape>
            </w:pict>
          </mc:Fallback>
        </mc:AlternateContent>
      </w:r>
      <w:r w:rsidR="00954A8A" w:rsidRPr="00E11508">
        <w:rPr>
          <w:noProof/>
          <w:color w:val="FF0000"/>
        </w:rPr>
        <mc:AlternateContent>
          <mc:Choice Requires="wps">
            <w:drawing>
              <wp:anchor distT="0" distB="0" distL="114300" distR="114300" simplePos="0" relativeHeight="251648512" behindDoc="0" locked="0" layoutInCell="1" allowOverlap="1" wp14:anchorId="679F534A" wp14:editId="231AD37A">
                <wp:simplePos x="0" y="0"/>
                <wp:positionH relativeFrom="column">
                  <wp:posOffset>5219700</wp:posOffset>
                </wp:positionH>
                <wp:positionV relativeFrom="paragraph">
                  <wp:posOffset>4095750</wp:posOffset>
                </wp:positionV>
                <wp:extent cx="1224280" cy="1028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24280" cy="1028700"/>
                        </a:xfrm>
                        <a:prstGeom prst="rect">
                          <a:avLst/>
                        </a:prstGeom>
                        <a:noFill/>
                        <a:ln w="6350">
                          <a:noFill/>
                        </a:ln>
                      </wps:spPr>
                      <wps:txbx>
                        <w:txbxContent>
                          <w:p w14:paraId="6EA6352C" w14:textId="77777777" w:rsidR="00977BEF" w:rsidRPr="00E455A0" w:rsidRDefault="00977BEF" w:rsidP="00F8434C">
                            <w:pPr>
                              <w:rPr>
                                <w:rFonts w:ascii="Tw Cen MT" w:hAnsi="Tw Cen MT"/>
                              </w:rPr>
                            </w:pPr>
                          </w:p>
                          <w:p w14:paraId="735C55FB" w14:textId="521AC92D" w:rsidR="00977BEF" w:rsidRPr="00513265" w:rsidRDefault="00977BEF" w:rsidP="00513265">
                            <w:pPr>
                              <w:rPr>
                                <w:rFonts w:ascii="Gotham Light" w:hAnsi="Gotham Light"/>
                              </w:rPr>
                            </w:pPr>
                          </w:p>
                          <w:p w14:paraId="385B6237" w14:textId="4A0712C9" w:rsidR="00977BEF" w:rsidRPr="00853FEB" w:rsidRDefault="00977BEF" w:rsidP="00D378D4">
                            <w:pPr>
                              <w:spacing w:after="0"/>
                              <w:rPr>
                                <w:rFonts w:ascii="Gotham Light" w:hAnsi="Gotham Ligh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F534A" id="Text Box 8" o:spid="_x0000_s1031" type="#_x0000_t202" style="position:absolute;margin-left:411pt;margin-top:322.5pt;width:96.4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" filled="f" stroked="f" strokeweight=".5pt">
                <v:textbox>
                  <w:txbxContent>
                    <w:p w14:paraId="6EA6352C" w14:textId="77777777" w:rsidR="00977BEF" w:rsidRPr="00E455A0" w:rsidRDefault="00977BEF" w:rsidP="00F8434C">
                      <w:pPr>
                        <w:rPr>
                          <w:rFonts w:ascii="Tw Cen MT" w:hAnsi="Tw Cen MT"/>
                        </w:rPr>
                      </w:pPr>
                    </w:p>
                    <w:p w14:paraId="735C55FB" w14:textId="521AC92D" w:rsidR="00977BEF" w:rsidRPr="00513265" w:rsidRDefault="00977BEF" w:rsidP="00513265">
                      <w:pPr>
                        <w:rPr>
                          <w:rFonts w:ascii="Gotham Light" w:hAnsi="Gotham Light"/>
                        </w:rPr>
                      </w:pPr>
                    </w:p>
                    <w:p w14:paraId="385B6237" w14:textId="4A0712C9" w:rsidR="00977BEF" w:rsidRPr="00853FEB" w:rsidRDefault="00977BEF" w:rsidP="00D378D4">
                      <w:pPr>
                        <w:spacing w:after="0"/>
                        <w:rPr>
                          <w:rFonts w:ascii="Gotham Light" w:hAnsi="Gotham Light"/>
                          <w:sz w:val="24"/>
                        </w:rPr>
                      </w:pPr>
                    </w:p>
                  </w:txbxContent>
                </v:textbox>
              </v:shape>
            </w:pict>
          </mc:Fallback>
        </mc:AlternateContent>
      </w:r>
      <w:r w:rsidR="00954A8A" w:rsidRPr="00E11508">
        <w:rPr>
          <w:noProof/>
          <w:color w:val="FF0000"/>
        </w:rPr>
        <mc:AlternateContent>
          <mc:Choice Requires="wps">
            <w:drawing>
              <wp:anchor distT="0" distB="0" distL="114300" distR="114300" simplePos="0" relativeHeight="251647488" behindDoc="0" locked="0" layoutInCell="1" allowOverlap="1" wp14:anchorId="6BD6AEFC" wp14:editId="22941F6D">
                <wp:simplePos x="0" y="0"/>
                <wp:positionH relativeFrom="column">
                  <wp:posOffset>-577850</wp:posOffset>
                </wp:positionH>
                <wp:positionV relativeFrom="paragraph">
                  <wp:posOffset>2286000</wp:posOffset>
                </wp:positionV>
                <wp:extent cx="6883400" cy="787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83400" cy="787400"/>
                        </a:xfrm>
                        <a:prstGeom prst="rect">
                          <a:avLst/>
                        </a:prstGeom>
                        <a:noFill/>
                        <a:ln w="6350">
                          <a:noFill/>
                        </a:ln>
                      </wps:spPr>
                      <wps:txbx>
                        <w:txbxContent>
                          <w:p w14:paraId="2BF151AE" w14:textId="1FA63B37" w:rsidR="00954A8A" w:rsidRDefault="00977BEF" w:rsidP="00D378D4">
                            <w:pPr>
                              <w:rPr>
                                <w:rFonts w:ascii="Gotham Medium" w:hAnsi="Gotham Medium"/>
                                <w:b/>
                                <w:color w:val="2C828F"/>
                                <w:sz w:val="28"/>
                                <w:szCs w:val="28"/>
                              </w:rPr>
                            </w:pPr>
                            <w:r w:rsidRPr="009602CD">
                              <w:rPr>
                                <w:rFonts w:ascii="Gotham Medium" w:hAnsi="Gotham Medium"/>
                                <w:b/>
                                <w:color w:val="2C828F"/>
                                <w:sz w:val="28"/>
                                <w:szCs w:val="28"/>
                              </w:rPr>
                              <w:t>Who can apply for grants?</w:t>
                            </w:r>
                            <w:r w:rsidR="00954A8A" w:rsidRPr="00954A8A">
                              <w:t xml:space="preserve"> </w:t>
                            </w:r>
                            <w:r w:rsidR="00954A8A" w:rsidRPr="002C3B0F">
                              <w:t>Non-profit organizations, government</w:t>
                            </w:r>
                            <w:r w:rsidR="00954A8A">
                              <w:t>al</w:t>
                            </w:r>
                            <w:r w:rsidR="00954A8A" w:rsidRPr="002C3B0F">
                              <w:t xml:space="preserve"> entities, educational organizations, and private property owners who own bui</w:t>
                            </w:r>
                            <w:r w:rsidR="00954A8A">
                              <w:t>ldings or structures</w:t>
                            </w:r>
                            <w:r w:rsidR="00954A8A" w:rsidRPr="002C3B0F">
                              <w:t xml:space="preserve"> listed in, or </w:t>
                            </w:r>
                            <w:r w:rsidR="00954A8A">
                              <w:t>are eligible to be listed in</w:t>
                            </w:r>
                            <w:r w:rsidR="00954A8A" w:rsidRPr="002C3B0F">
                              <w:t xml:space="preserve"> the National Regist</w:t>
                            </w:r>
                            <w:r w:rsidR="00954A8A">
                              <w:t xml:space="preserve">er of Historic Places in the following </w:t>
                            </w:r>
                            <w:r w:rsidR="00524FF1">
                              <w:t xml:space="preserve">22 </w:t>
                            </w:r>
                            <w:r w:rsidR="00954A8A">
                              <w:t>communities:</w:t>
                            </w:r>
                          </w:p>
                          <w:p w14:paraId="03B4D280" w14:textId="77777777" w:rsidR="00954A8A" w:rsidRDefault="00954A8A" w:rsidP="00D378D4">
                            <w:pPr>
                              <w:rPr>
                                <w:rFonts w:ascii="Gotham Medium" w:hAnsi="Gotham Medium"/>
                                <w:b/>
                                <w:color w:val="2C828F"/>
                                <w:sz w:val="28"/>
                                <w:szCs w:val="28"/>
                              </w:rPr>
                            </w:pPr>
                          </w:p>
                          <w:p w14:paraId="45E35FE1" w14:textId="77777777" w:rsidR="00954A8A" w:rsidRPr="009602CD" w:rsidRDefault="00954A8A" w:rsidP="00D378D4">
                            <w:pPr>
                              <w:rPr>
                                <w:rFonts w:ascii="Gotham Medium" w:hAnsi="Gotham Medium"/>
                                <w:b/>
                                <w:color w:val="2C828F"/>
                                <w:sz w:val="28"/>
                                <w:szCs w:val="28"/>
                              </w:rPr>
                            </w:pPr>
                          </w:p>
                          <w:tbl>
                            <w:tblPr>
                              <w:tblStyle w:val="TableGrid"/>
                              <w:tblW w:w="0" w:type="auto"/>
                              <w:jc w:val="center"/>
                              <w:tblLayout w:type="fixed"/>
                              <w:tblLook w:val="04A0" w:firstRow="1" w:lastRow="0" w:firstColumn="1" w:lastColumn="0" w:noHBand="0" w:noVBand="1"/>
                            </w:tblPr>
                            <w:tblGrid>
                              <w:gridCol w:w="2313"/>
                              <w:gridCol w:w="2314"/>
                              <w:gridCol w:w="2314"/>
                            </w:tblGrid>
                            <w:tr w:rsidR="00954A8A" w14:paraId="49497C8C" w14:textId="77777777" w:rsidTr="002A2155">
                              <w:trPr>
                                <w:trHeight w:val="242"/>
                                <w:jc w:val="center"/>
                              </w:trPr>
                              <w:tc>
                                <w:tcPr>
                                  <w:tcW w:w="2313" w:type="dxa"/>
                                </w:tcPr>
                                <w:p w14:paraId="63D75C85" w14:textId="77777777" w:rsidR="00954A8A" w:rsidRDefault="00954A8A" w:rsidP="00954A8A">
                                  <w:pPr>
                                    <w:rPr>
                                      <w:rFonts w:ascii="Tw Cen MT" w:hAnsi="Tw Cen MT"/>
                                    </w:rPr>
                                  </w:pPr>
                                  <w:r>
                                    <w:rPr>
                                      <w:rFonts w:ascii="Tw Cen MT" w:hAnsi="Tw Cen MT"/>
                                    </w:rPr>
                                    <w:t>Augusta</w:t>
                                  </w:r>
                                </w:p>
                              </w:tc>
                              <w:tc>
                                <w:tcPr>
                                  <w:tcW w:w="2314" w:type="dxa"/>
                                </w:tcPr>
                                <w:p w14:paraId="58055220" w14:textId="77777777" w:rsidR="00954A8A" w:rsidRDefault="00954A8A" w:rsidP="00954A8A">
                                  <w:pPr>
                                    <w:rPr>
                                      <w:rFonts w:ascii="Tw Cen MT" w:hAnsi="Tw Cen MT"/>
                                    </w:rPr>
                                  </w:pPr>
                                  <w:r>
                                    <w:rPr>
                                      <w:rFonts w:ascii="Tw Cen MT" w:hAnsi="Tw Cen MT"/>
                                    </w:rPr>
                                    <w:t>Bath</w:t>
                                  </w:r>
                                </w:p>
                              </w:tc>
                              <w:tc>
                                <w:tcPr>
                                  <w:tcW w:w="2314" w:type="dxa"/>
                                </w:tcPr>
                                <w:p w14:paraId="5F2C8079" w14:textId="77777777" w:rsidR="00954A8A" w:rsidRDefault="00954A8A" w:rsidP="00954A8A">
                                  <w:pPr>
                                    <w:rPr>
                                      <w:rFonts w:ascii="Tw Cen MT" w:hAnsi="Tw Cen MT"/>
                                    </w:rPr>
                                  </w:pPr>
                                  <w:r>
                                    <w:rPr>
                                      <w:rFonts w:ascii="Tw Cen MT" w:hAnsi="Tw Cen MT"/>
                                    </w:rPr>
                                    <w:t>Belfast</w:t>
                                  </w:r>
                                </w:p>
                              </w:tc>
                            </w:tr>
                            <w:tr w:rsidR="00954A8A" w14:paraId="47E9DDEF" w14:textId="77777777" w:rsidTr="002A2155">
                              <w:trPr>
                                <w:trHeight w:val="232"/>
                                <w:jc w:val="center"/>
                              </w:trPr>
                              <w:tc>
                                <w:tcPr>
                                  <w:tcW w:w="2313" w:type="dxa"/>
                                </w:tcPr>
                                <w:p w14:paraId="233BD17D" w14:textId="77777777" w:rsidR="00954A8A" w:rsidRDefault="00954A8A" w:rsidP="00954A8A">
                                  <w:pPr>
                                    <w:rPr>
                                      <w:rFonts w:ascii="Tw Cen MT" w:hAnsi="Tw Cen MT"/>
                                    </w:rPr>
                                  </w:pPr>
                                  <w:r>
                                    <w:rPr>
                                      <w:rFonts w:ascii="Tw Cen MT" w:hAnsi="Tw Cen MT"/>
                                    </w:rPr>
                                    <w:t>Biddeford</w:t>
                                  </w:r>
                                </w:p>
                              </w:tc>
                              <w:tc>
                                <w:tcPr>
                                  <w:tcW w:w="2314" w:type="dxa"/>
                                </w:tcPr>
                                <w:p w14:paraId="48E07EF4" w14:textId="77777777" w:rsidR="00954A8A" w:rsidRDefault="00954A8A" w:rsidP="00954A8A">
                                  <w:pPr>
                                    <w:rPr>
                                      <w:rFonts w:ascii="Tw Cen MT" w:hAnsi="Tw Cen MT"/>
                                    </w:rPr>
                                  </w:pPr>
                                  <w:r>
                                    <w:rPr>
                                      <w:rFonts w:ascii="Tw Cen MT" w:hAnsi="Tw Cen MT"/>
                                    </w:rPr>
                                    <w:t>Brunswick</w:t>
                                  </w:r>
                                </w:p>
                              </w:tc>
                              <w:tc>
                                <w:tcPr>
                                  <w:tcW w:w="2314" w:type="dxa"/>
                                </w:tcPr>
                                <w:p w14:paraId="6773289C" w14:textId="77777777" w:rsidR="00954A8A" w:rsidRDefault="00954A8A" w:rsidP="00954A8A">
                                  <w:pPr>
                                    <w:rPr>
                                      <w:rFonts w:ascii="Tw Cen MT" w:hAnsi="Tw Cen MT"/>
                                    </w:rPr>
                                  </w:pPr>
                                  <w:r>
                                    <w:rPr>
                                      <w:rFonts w:ascii="Tw Cen MT" w:hAnsi="Tw Cen MT"/>
                                    </w:rPr>
                                    <w:t>Bucksport</w:t>
                                  </w:r>
                                </w:p>
                              </w:tc>
                            </w:tr>
                            <w:tr w:rsidR="00954A8A" w14:paraId="37459992" w14:textId="77777777" w:rsidTr="002A2155">
                              <w:trPr>
                                <w:trHeight w:val="215"/>
                                <w:jc w:val="center"/>
                              </w:trPr>
                              <w:tc>
                                <w:tcPr>
                                  <w:tcW w:w="2313" w:type="dxa"/>
                                </w:tcPr>
                                <w:p w14:paraId="71F3FDED" w14:textId="77777777" w:rsidR="00954A8A" w:rsidRDefault="00954A8A" w:rsidP="00954A8A">
                                  <w:pPr>
                                    <w:rPr>
                                      <w:rFonts w:ascii="Tw Cen MT" w:hAnsi="Tw Cen MT"/>
                                    </w:rPr>
                                  </w:pPr>
                                  <w:r>
                                    <w:rPr>
                                      <w:rFonts w:ascii="Tw Cen MT" w:hAnsi="Tw Cen MT"/>
                                    </w:rPr>
                                    <w:t>Calais</w:t>
                                  </w:r>
                                </w:p>
                              </w:tc>
                              <w:tc>
                                <w:tcPr>
                                  <w:tcW w:w="2314" w:type="dxa"/>
                                </w:tcPr>
                                <w:p w14:paraId="386160B6" w14:textId="77777777" w:rsidR="00954A8A" w:rsidRDefault="00954A8A" w:rsidP="00954A8A">
                                  <w:pPr>
                                    <w:rPr>
                                      <w:rFonts w:ascii="Tw Cen MT" w:hAnsi="Tw Cen MT"/>
                                    </w:rPr>
                                  </w:pPr>
                                  <w:r>
                                    <w:rPr>
                                      <w:rFonts w:ascii="Tw Cen MT" w:hAnsi="Tw Cen MT"/>
                                    </w:rPr>
                                    <w:t>Dover-Foxcroft</w:t>
                                  </w:r>
                                </w:p>
                              </w:tc>
                              <w:tc>
                                <w:tcPr>
                                  <w:tcW w:w="2314" w:type="dxa"/>
                                </w:tcPr>
                                <w:p w14:paraId="0AC80A73" w14:textId="77777777" w:rsidR="00954A8A" w:rsidRDefault="00954A8A" w:rsidP="00954A8A">
                                  <w:pPr>
                                    <w:rPr>
                                      <w:rFonts w:ascii="Tw Cen MT" w:hAnsi="Tw Cen MT"/>
                                    </w:rPr>
                                  </w:pPr>
                                  <w:r>
                                    <w:rPr>
                                      <w:rFonts w:ascii="Tw Cen MT" w:hAnsi="Tw Cen MT"/>
                                    </w:rPr>
                                    <w:t>Ellsworth</w:t>
                                  </w:r>
                                </w:p>
                              </w:tc>
                            </w:tr>
                            <w:tr w:rsidR="00954A8A" w14:paraId="7DEE6DB8" w14:textId="77777777" w:rsidTr="002A2155">
                              <w:trPr>
                                <w:trHeight w:val="242"/>
                                <w:jc w:val="center"/>
                              </w:trPr>
                              <w:tc>
                                <w:tcPr>
                                  <w:tcW w:w="2313" w:type="dxa"/>
                                </w:tcPr>
                                <w:p w14:paraId="04214DEF" w14:textId="77777777" w:rsidR="00954A8A" w:rsidRDefault="00954A8A" w:rsidP="00954A8A">
                                  <w:pPr>
                                    <w:rPr>
                                      <w:rFonts w:ascii="Tw Cen MT" w:hAnsi="Tw Cen MT"/>
                                    </w:rPr>
                                  </w:pPr>
                                  <w:r>
                                    <w:rPr>
                                      <w:rFonts w:ascii="Tw Cen MT" w:hAnsi="Tw Cen MT"/>
                                    </w:rPr>
                                    <w:t>Gardiner</w:t>
                                  </w:r>
                                </w:p>
                              </w:tc>
                              <w:tc>
                                <w:tcPr>
                                  <w:tcW w:w="2314" w:type="dxa"/>
                                </w:tcPr>
                                <w:p w14:paraId="0CB77FC7" w14:textId="77777777" w:rsidR="00954A8A" w:rsidRDefault="00954A8A" w:rsidP="00954A8A">
                                  <w:pPr>
                                    <w:rPr>
                                      <w:rFonts w:ascii="Tw Cen MT" w:hAnsi="Tw Cen MT"/>
                                    </w:rPr>
                                  </w:pPr>
                                  <w:r>
                                    <w:rPr>
                                      <w:rFonts w:ascii="Tw Cen MT" w:hAnsi="Tw Cen MT"/>
                                    </w:rPr>
                                    <w:t>Hallowell</w:t>
                                  </w:r>
                                </w:p>
                              </w:tc>
                              <w:tc>
                                <w:tcPr>
                                  <w:tcW w:w="2314" w:type="dxa"/>
                                </w:tcPr>
                                <w:p w14:paraId="76ADA060" w14:textId="77777777" w:rsidR="00954A8A" w:rsidRDefault="00954A8A" w:rsidP="00954A8A">
                                  <w:pPr>
                                    <w:rPr>
                                      <w:rFonts w:ascii="Tw Cen MT" w:hAnsi="Tw Cen MT"/>
                                    </w:rPr>
                                  </w:pPr>
                                  <w:r>
                                    <w:rPr>
                                      <w:rFonts w:ascii="Tw Cen MT" w:hAnsi="Tw Cen MT"/>
                                    </w:rPr>
                                    <w:t>Houlton</w:t>
                                  </w:r>
                                </w:p>
                              </w:tc>
                            </w:tr>
                            <w:tr w:rsidR="00954A8A" w14:paraId="4719A429" w14:textId="77777777" w:rsidTr="002A2155">
                              <w:trPr>
                                <w:trHeight w:val="242"/>
                                <w:jc w:val="center"/>
                              </w:trPr>
                              <w:tc>
                                <w:tcPr>
                                  <w:tcW w:w="2313" w:type="dxa"/>
                                </w:tcPr>
                                <w:p w14:paraId="3EF42CF2" w14:textId="77777777" w:rsidR="00954A8A" w:rsidRDefault="00954A8A" w:rsidP="00954A8A">
                                  <w:pPr>
                                    <w:rPr>
                                      <w:rFonts w:ascii="Tw Cen MT" w:hAnsi="Tw Cen MT"/>
                                    </w:rPr>
                                  </w:pPr>
                                  <w:r>
                                    <w:rPr>
                                      <w:rFonts w:ascii="Tw Cen MT" w:hAnsi="Tw Cen MT"/>
                                    </w:rPr>
                                    <w:t>Lisbon</w:t>
                                  </w:r>
                                </w:p>
                              </w:tc>
                              <w:tc>
                                <w:tcPr>
                                  <w:tcW w:w="2314" w:type="dxa"/>
                                </w:tcPr>
                                <w:p w14:paraId="386D188E" w14:textId="77777777" w:rsidR="00954A8A" w:rsidRDefault="00954A8A" w:rsidP="00954A8A">
                                  <w:pPr>
                                    <w:rPr>
                                      <w:rFonts w:ascii="Tw Cen MT" w:hAnsi="Tw Cen MT"/>
                                    </w:rPr>
                                  </w:pPr>
                                  <w:r>
                                    <w:rPr>
                                      <w:rFonts w:ascii="Tw Cen MT" w:hAnsi="Tw Cen MT"/>
                                    </w:rPr>
                                    <w:t>Machias</w:t>
                                  </w:r>
                                </w:p>
                              </w:tc>
                              <w:tc>
                                <w:tcPr>
                                  <w:tcW w:w="2314" w:type="dxa"/>
                                </w:tcPr>
                                <w:p w14:paraId="4C53D4DB" w14:textId="77777777" w:rsidR="00954A8A" w:rsidRDefault="00954A8A" w:rsidP="00954A8A">
                                  <w:pPr>
                                    <w:rPr>
                                      <w:rFonts w:ascii="Tw Cen MT" w:hAnsi="Tw Cen MT"/>
                                    </w:rPr>
                                  </w:pPr>
                                  <w:r>
                                    <w:rPr>
                                      <w:rFonts w:ascii="Tw Cen MT" w:hAnsi="Tw Cen MT"/>
                                    </w:rPr>
                                    <w:t>Madawaska</w:t>
                                  </w:r>
                                </w:p>
                              </w:tc>
                            </w:tr>
                            <w:tr w:rsidR="00954A8A" w14:paraId="4F60599F" w14:textId="77777777" w:rsidTr="002A2155">
                              <w:trPr>
                                <w:trHeight w:val="242"/>
                                <w:jc w:val="center"/>
                              </w:trPr>
                              <w:tc>
                                <w:tcPr>
                                  <w:tcW w:w="2313" w:type="dxa"/>
                                </w:tcPr>
                                <w:p w14:paraId="3DBB8120" w14:textId="77777777" w:rsidR="00954A8A" w:rsidRDefault="00954A8A" w:rsidP="00954A8A">
                                  <w:pPr>
                                    <w:rPr>
                                      <w:rFonts w:ascii="Tw Cen MT" w:hAnsi="Tw Cen MT"/>
                                    </w:rPr>
                                  </w:pPr>
                                  <w:r>
                                    <w:rPr>
                                      <w:rFonts w:ascii="Tw Cen MT" w:hAnsi="Tw Cen MT"/>
                                    </w:rPr>
                                    <w:t>Norway</w:t>
                                  </w:r>
                                </w:p>
                              </w:tc>
                              <w:tc>
                                <w:tcPr>
                                  <w:tcW w:w="2314" w:type="dxa"/>
                                </w:tcPr>
                                <w:p w14:paraId="5D55865C" w14:textId="77777777" w:rsidR="00954A8A" w:rsidRDefault="00954A8A" w:rsidP="00954A8A">
                                  <w:pPr>
                                    <w:rPr>
                                      <w:rFonts w:ascii="Tw Cen MT" w:hAnsi="Tw Cen MT"/>
                                    </w:rPr>
                                  </w:pPr>
                                  <w:r>
                                    <w:rPr>
                                      <w:rFonts w:ascii="Tw Cen MT" w:hAnsi="Tw Cen MT"/>
                                    </w:rPr>
                                    <w:t>Rockland</w:t>
                                  </w:r>
                                </w:p>
                              </w:tc>
                              <w:tc>
                                <w:tcPr>
                                  <w:tcW w:w="2314" w:type="dxa"/>
                                </w:tcPr>
                                <w:p w14:paraId="35105A2E" w14:textId="77777777" w:rsidR="00954A8A" w:rsidRDefault="00954A8A" w:rsidP="00954A8A">
                                  <w:pPr>
                                    <w:rPr>
                                      <w:rFonts w:ascii="Tw Cen MT" w:hAnsi="Tw Cen MT"/>
                                    </w:rPr>
                                  </w:pPr>
                                  <w:r>
                                    <w:rPr>
                                      <w:rFonts w:ascii="Tw Cen MT" w:hAnsi="Tw Cen MT"/>
                                    </w:rPr>
                                    <w:t>Rumford</w:t>
                                  </w:r>
                                </w:p>
                              </w:tc>
                            </w:tr>
                            <w:tr w:rsidR="00954A8A" w14:paraId="5F377DE6" w14:textId="77777777" w:rsidTr="002A2155">
                              <w:trPr>
                                <w:trHeight w:val="242"/>
                                <w:jc w:val="center"/>
                              </w:trPr>
                              <w:tc>
                                <w:tcPr>
                                  <w:tcW w:w="2313" w:type="dxa"/>
                                </w:tcPr>
                                <w:p w14:paraId="3E5B0A78" w14:textId="77777777" w:rsidR="00954A8A" w:rsidRDefault="00954A8A" w:rsidP="00954A8A">
                                  <w:pPr>
                                    <w:rPr>
                                      <w:rFonts w:ascii="Tw Cen MT" w:hAnsi="Tw Cen MT"/>
                                    </w:rPr>
                                  </w:pPr>
                                  <w:r>
                                    <w:rPr>
                                      <w:rFonts w:ascii="Tw Cen MT" w:hAnsi="Tw Cen MT"/>
                                    </w:rPr>
                                    <w:t>Saco</w:t>
                                  </w:r>
                                </w:p>
                              </w:tc>
                              <w:tc>
                                <w:tcPr>
                                  <w:tcW w:w="2314" w:type="dxa"/>
                                </w:tcPr>
                                <w:p w14:paraId="45AD720A" w14:textId="77777777" w:rsidR="00954A8A" w:rsidRDefault="00954A8A" w:rsidP="00954A8A">
                                  <w:pPr>
                                    <w:rPr>
                                      <w:rFonts w:ascii="Tw Cen MT" w:hAnsi="Tw Cen MT"/>
                                    </w:rPr>
                                  </w:pPr>
                                  <w:r>
                                    <w:rPr>
                                      <w:rFonts w:ascii="Tw Cen MT" w:hAnsi="Tw Cen MT"/>
                                    </w:rPr>
                                    <w:t>Skowhegan</w:t>
                                  </w:r>
                                </w:p>
                              </w:tc>
                              <w:tc>
                                <w:tcPr>
                                  <w:tcW w:w="2314" w:type="dxa"/>
                                </w:tcPr>
                                <w:p w14:paraId="29FCB84F" w14:textId="77777777" w:rsidR="00954A8A" w:rsidRDefault="00954A8A" w:rsidP="00954A8A">
                                  <w:pPr>
                                    <w:rPr>
                                      <w:rFonts w:ascii="Tw Cen MT" w:hAnsi="Tw Cen MT"/>
                                    </w:rPr>
                                  </w:pPr>
                                  <w:r>
                                    <w:rPr>
                                      <w:rFonts w:ascii="Tw Cen MT" w:hAnsi="Tw Cen MT"/>
                                    </w:rPr>
                                    <w:t>Stonington</w:t>
                                  </w:r>
                                </w:p>
                              </w:tc>
                            </w:tr>
                            <w:tr w:rsidR="00954A8A" w14:paraId="4DA5B6E9" w14:textId="77777777" w:rsidTr="002A2155">
                              <w:trPr>
                                <w:trHeight w:val="242"/>
                                <w:jc w:val="center"/>
                              </w:trPr>
                              <w:tc>
                                <w:tcPr>
                                  <w:tcW w:w="2313" w:type="dxa"/>
                                </w:tcPr>
                                <w:p w14:paraId="6EE5BA2B" w14:textId="77777777" w:rsidR="00954A8A" w:rsidRDefault="00954A8A" w:rsidP="00954A8A">
                                  <w:pPr>
                                    <w:rPr>
                                      <w:rFonts w:ascii="Tw Cen MT" w:hAnsi="Tw Cen MT"/>
                                    </w:rPr>
                                  </w:pPr>
                                  <w:r>
                                    <w:rPr>
                                      <w:rFonts w:ascii="Tw Cen MT" w:hAnsi="Tw Cen MT"/>
                                    </w:rPr>
                                    <w:t>Westbrook</w:t>
                                  </w:r>
                                </w:p>
                              </w:tc>
                              <w:tc>
                                <w:tcPr>
                                  <w:tcW w:w="2314" w:type="dxa"/>
                                </w:tcPr>
                                <w:p w14:paraId="7E23E6BF" w14:textId="77777777" w:rsidR="00954A8A" w:rsidRDefault="00954A8A" w:rsidP="00954A8A">
                                  <w:pPr>
                                    <w:rPr>
                                      <w:rFonts w:ascii="Tw Cen MT" w:hAnsi="Tw Cen MT"/>
                                    </w:rPr>
                                  </w:pPr>
                                </w:p>
                              </w:tc>
                              <w:tc>
                                <w:tcPr>
                                  <w:tcW w:w="2314" w:type="dxa"/>
                                </w:tcPr>
                                <w:p w14:paraId="42583994" w14:textId="77777777" w:rsidR="00954A8A" w:rsidRDefault="00954A8A" w:rsidP="00954A8A">
                                  <w:pPr>
                                    <w:rPr>
                                      <w:rFonts w:ascii="Tw Cen MT" w:hAnsi="Tw Cen MT"/>
                                    </w:rPr>
                                  </w:pPr>
                                </w:p>
                              </w:tc>
                            </w:tr>
                          </w:tbl>
                          <w:p w14:paraId="656E3895" w14:textId="450A01BC" w:rsidR="00977BEF" w:rsidRPr="009602CD" w:rsidRDefault="00977BEF" w:rsidP="00D378D4">
                            <w:pPr>
                              <w:rPr>
                                <w:rFonts w:ascii="Gotham Medium" w:hAnsi="Gotham Medium"/>
                                <w:b/>
                                <w:color w:val="2C828F"/>
                                <w:sz w:val="28"/>
                                <w:szCs w:val="28"/>
                              </w:rPr>
                            </w:pPr>
                          </w:p>
                          <w:p w14:paraId="507DA92F" w14:textId="77777777" w:rsidR="00977BEF" w:rsidRPr="00FC11E6" w:rsidRDefault="00977BEF" w:rsidP="00D378D4">
                            <w:pPr>
                              <w:rPr>
                                <w:rFonts w:ascii="Gotham Medium" w:hAnsi="Gotham Medium"/>
                                <w:color w:val="629B33"/>
                                <w:sz w:val="24"/>
                                <w:szCs w:val="28"/>
                              </w:rPr>
                            </w:pPr>
                          </w:p>
                          <w:p w14:paraId="7FD04FFB" w14:textId="77777777" w:rsidR="00977BEF" w:rsidRPr="00FC11E6" w:rsidRDefault="00977BEF" w:rsidP="00D378D4">
                            <w:pPr>
                              <w:rPr>
                                <w:rFonts w:ascii="Gotham Medium" w:hAnsi="Gotham Medium"/>
                                <w:color w:val="629B33"/>
                                <w:sz w:val="24"/>
                                <w:szCs w:val="28"/>
                              </w:rPr>
                            </w:pPr>
                          </w:p>
                          <w:p w14:paraId="75993D34" w14:textId="77777777" w:rsidR="00977BEF" w:rsidRPr="00FC11E6" w:rsidRDefault="00977BEF" w:rsidP="00D378D4">
                            <w:pPr>
                              <w:rPr>
                                <w:rFonts w:ascii="Gotham Medium" w:hAnsi="Gotham Medium"/>
                                <w:color w:val="629B33"/>
                                <w:sz w:val="24"/>
                                <w:szCs w:val="28"/>
                              </w:rPr>
                            </w:pPr>
                          </w:p>
                          <w:p w14:paraId="12CDD8D2" w14:textId="77777777" w:rsidR="00977BEF" w:rsidRPr="00FC11E6" w:rsidRDefault="00977BEF" w:rsidP="00D378D4">
                            <w:pPr>
                              <w:rPr>
                                <w:rFonts w:ascii="Gotham Medium" w:hAnsi="Gotham Medium"/>
                                <w:color w:val="629B33"/>
                                <w:sz w:val="24"/>
                                <w:szCs w:val="28"/>
                              </w:rPr>
                            </w:pPr>
                          </w:p>
                          <w:p w14:paraId="7E03BD89" w14:textId="77777777" w:rsidR="00977BEF" w:rsidRPr="00FC11E6" w:rsidRDefault="00977BEF" w:rsidP="00D378D4">
                            <w:pPr>
                              <w:rPr>
                                <w:rFonts w:ascii="Gotham Medium" w:hAnsi="Gotham Medium"/>
                                <w:color w:val="629B33"/>
                                <w:sz w:val="24"/>
                                <w:szCs w:val="28"/>
                              </w:rPr>
                            </w:pPr>
                          </w:p>
                          <w:p w14:paraId="708B3B62" w14:textId="77777777" w:rsidR="00977BEF" w:rsidRPr="00FC11E6" w:rsidRDefault="00977BEF" w:rsidP="00D378D4">
                            <w:pPr>
                              <w:rPr>
                                <w:rFonts w:ascii="Gotham Medium" w:hAnsi="Gotham Medium"/>
                                <w:color w:val="629B33"/>
                                <w:sz w:val="24"/>
                                <w:szCs w:val="28"/>
                              </w:rPr>
                            </w:pPr>
                          </w:p>
                          <w:p w14:paraId="2872204E" w14:textId="77777777" w:rsidR="00977BEF" w:rsidRPr="00FC11E6" w:rsidRDefault="00977BEF" w:rsidP="00D378D4">
                            <w:pPr>
                              <w:rPr>
                                <w:rFonts w:ascii="Gotham Medium" w:hAnsi="Gotham Medium"/>
                                <w:color w:val="629B33"/>
                                <w:sz w:val="24"/>
                                <w:szCs w:val="28"/>
                              </w:rPr>
                            </w:pPr>
                          </w:p>
                          <w:p w14:paraId="3D4E13FF" w14:textId="77777777" w:rsidR="00977BEF" w:rsidRPr="00FC11E6" w:rsidRDefault="00977BEF" w:rsidP="00D378D4">
                            <w:pPr>
                              <w:rPr>
                                <w:rFonts w:ascii="Gotham Medium" w:hAnsi="Gotham Medium"/>
                                <w:color w:val="629B33"/>
                                <w:sz w:val="24"/>
                                <w:szCs w:val="28"/>
                              </w:rPr>
                            </w:pPr>
                          </w:p>
                          <w:p w14:paraId="7761F84C" w14:textId="77777777" w:rsidR="00977BEF" w:rsidRPr="00FC11E6" w:rsidRDefault="00977BEF" w:rsidP="00D378D4">
                            <w:pPr>
                              <w:rPr>
                                <w:rFonts w:ascii="Gotham Medium" w:hAnsi="Gotham Medium"/>
                                <w:color w:val="629B33"/>
                                <w:sz w:val="24"/>
                                <w:szCs w:val="28"/>
                              </w:rPr>
                            </w:pPr>
                          </w:p>
                          <w:p w14:paraId="047F7393" w14:textId="77777777" w:rsidR="00977BEF" w:rsidRPr="00FC11E6" w:rsidRDefault="00977BEF" w:rsidP="00D378D4">
                            <w:pPr>
                              <w:rPr>
                                <w:rFonts w:ascii="Gotham Medium" w:hAnsi="Gotham Medium"/>
                                <w:color w:val="629B33"/>
                                <w:sz w:val="24"/>
                                <w:szCs w:val="28"/>
                              </w:rPr>
                            </w:pPr>
                          </w:p>
                          <w:p w14:paraId="28817A89" w14:textId="77777777" w:rsidR="00977BEF" w:rsidRPr="00FC11E6" w:rsidRDefault="00977BEF" w:rsidP="00D378D4">
                            <w:pPr>
                              <w:rPr>
                                <w:rFonts w:ascii="Gotham Medium" w:hAnsi="Gotham Medium"/>
                                <w:color w:val="629B33"/>
                                <w:sz w:val="24"/>
                                <w:szCs w:val="28"/>
                              </w:rPr>
                            </w:pPr>
                          </w:p>
                          <w:p w14:paraId="0A46B316" w14:textId="77777777" w:rsidR="00977BEF" w:rsidRPr="00FC11E6" w:rsidRDefault="00977BEF" w:rsidP="00D378D4">
                            <w:pPr>
                              <w:rPr>
                                <w:rFonts w:ascii="Gotham Medium" w:hAnsi="Gotham Medium"/>
                                <w:color w:val="629B33"/>
                                <w:sz w:val="24"/>
                                <w:szCs w:val="28"/>
                              </w:rPr>
                            </w:pPr>
                          </w:p>
                          <w:p w14:paraId="55511A3F" w14:textId="77777777" w:rsidR="00977BEF" w:rsidRPr="00FC11E6" w:rsidRDefault="00977BEF" w:rsidP="00D378D4">
                            <w:pPr>
                              <w:rPr>
                                <w:rFonts w:ascii="Gotham Medium" w:hAnsi="Gotham Medium"/>
                                <w:color w:val="629B33"/>
                                <w:sz w:val="24"/>
                                <w:szCs w:val="28"/>
                              </w:rPr>
                            </w:pPr>
                          </w:p>
                          <w:p w14:paraId="2368D920" w14:textId="77777777" w:rsidR="00977BEF" w:rsidRPr="00FC11E6" w:rsidRDefault="00977BEF" w:rsidP="00D378D4">
                            <w:pPr>
                              <w:rPr>
                                <w:rFonts w:ascii="Gotham Medium" w:hAnsi="Gotham Medium"/>
                                <w:color w:val="629B33"/>
                                <w:sz w:val="24"/>
                                <w:szCs w:val="28"/>
                              </w:rPr>
                            </w:pPr>
                          </w:p>
                          <w:p w14:paraId="085E6C3B" w14:textId="77777777" w:rsidR="00977BEF" w:rsidRPr="00FC11E6" w:rsidRDefault="00977BEF" w:rsidP="00D378D4">
                            <w:pPr>
                              <w:rPr>
                                <w:rFonts w:ascii="Gotham Medium" w:hAnsi="Gotham Medium"/>
                                <w:color w:val="629B33"/>
                                <w:sz w:val="24"/>
                                <w:szCs w:val="28"/>
                              </w:rPr>
                            </w:pPr>
                          </w:p>
                          <w:p w14:paraId="296AD17A" w14:textId="77777777" w:rsidR="00977BEF" w:rsidRPr="00FC11E6" w:rsidRDefault="00977BEF" w:rsidP="00D378D4">
                            <w:pPr>
                              <w:rPr>
                                <w:rFonts w:ascii="Gotham Medium" w:hAnsi="Gotham Medium"/>
                                <w:color w:val="629B33"/>
                                <w:sz w:val="24"/>
                                <w:szCs w:val="28"/>
                              </w:rPr>
                            </w:pPr>
                          </w:p>
                          <w:p w14:paraId="01F2F816" w14:textId="77777777" w:rsidR="00977BEF" w:rsidRPr="00FC11E6" w:rsidRDefault="00977BEF" w:rsidP="00D378D4">
                            <w:pPr>
                              <w:rPr>
                                <w:rFonts w:ascii="Gotham Medium" w:hAnsi="Gotham Medium"/>
                                <w:color w:val="629B33"/>
                                <w:sz w:val="24"/>
                                <w:szCs w:val="28"/>
                              </w:rPr>
                            </w:pPr>
                          </w:p>
                          <w:p w14:paraId="61241166" w14:textId="77777777" w:rsidR="00977BEF" w:rsidRPr="00FC11E6" w:rsidRDefault="00977BEF" w:rsidP="00D378D4">
                            <w:pPr>
                              <w:rPr>
                                <w:rFonts w:ascii="Gotham Medium" w:hAnsi="Gotham Medium"/>
                                <w:color w:val="629B33"/>
                                <w:sz w:val="24"/>
                                <w:szCs w:val="28"/>
                              </w:rPr>
                            </w:pPr>
                          </w:p>
                          <w:p w14:paraId="3FBC52BE" w14:textId="77777777" w:rsidR="00977BEF" w:rsidRPr="00FC11E6" w:rsidRDefault="00977BEF" w:rsidP="00D378D4">
                            <w:pPr>
                              <w:rPr>
                                <w:rFonts w:ascii="Gotham Medium" w:hAnsi="Gotham Medium"/>
                                <w:color w:val="629B33"/>
                                <w:sz w:val="24"/>
                                <w:szCs w:val="28"/>
                              </w:rPr>
                            </w:pPr>
                          </w:p>
                          <w:p w14:paraId="36BF27F4" w14:textId="77777777" w:rsidR="00977BEF" w:rsidRPr="00FC11E6" w:rsidRDefault="00977BEF" w:rsidP="00D378D4">
                            <w:pPr>
                              <w:rPr>
                                <w:rFonts w:ascii="Gotham Medium" w:hAnsi="Gotham Medium"/>
                                <w:color w:val="629B33"/>
                                <w:sz w:val="24"/>
                                <w:szCs w:val="28"/>
                              </w:rPr>
                            </w:pPr>
                          </w:p>
                          <w:p w14:paraId="5E6C88D1" w14:textId="77777777" w:rsidR="00977BEF" w:rsidRPr="00FC11E6" w:rsidRDefault="00977BEF" w:rsidP="00D378D4">
                            <w:pPr>
                              <w:rPr>
                                <w:rFonts w:ascii="Gotham Medium" w:hAnsi="Gotham Medium"/>
                                <w:color w:val="629B33"/>
                                <w:sz w:val="24"/>
                                <w:szCs w:val="28"/>
                              </w:rPr>
                            </w:pPr>
                          </w:p>
                          <w:p w14:paraId="04C99737" w14:textId="77777777" w:rsidR="00977BEF" w:rsidRPr="00FC11E6" w:rsidRDefault="00977BEF" w:rsidP="00D378D4">
                            <w:pPr>
                              <w:rPr>
                                <w:rFonts w:ascii="Gotham Medium" w:hAnsi="Gotham Medium"/>
                                <w:color w:val="629B33"/>
                                <w:sz w:val="24"/>
                                <w:szCs w:val="28"/>
                              </w:rPr>
                            </w:pPr>
                          </w:p>
                          <w:p w14:paraId="44BAD1ED" w14:textId="77777777" w:rsidR="00977BEF" w:rsidRPr="00FC11E6" w:rsidRDefault="00977BEF" w:rsidP="00D378D4">
                            <w:pPr>
                              <w:rPr>
                                <w:rFonts w:ascii="Gotham Medium" w:hAnsi="Gotham Medium"/>
                                <w:color w:val="629B33"/>
                                <w:sz w:val="24"/>
                                <w:szCs w:val="28"/>
                              </w:rPr>
                            </w:pPr>
                          </w:p>
                          <w:p w14:paraId="4E144CBC" w14:textId="77777777" w:rsidR="00977BEF" w:rsidRPr="00FC11E6" w:rsidRDefault="00977BEF" w:rsidP="00D378D4">
                            <w:pPr>
                              <w:rPr>
                                <w:rFonts w:ascii="Gotham Medium" w:hAnsi="Gotham Medium"/>
                                <w:color w:val="629B33"/>
                                <w:sz w:val="24"/>
                                <w:szCs w:val="28"/>
                              </w:rPr>
                            </w:pPr>
                          </w:p>
                          <w:p w14:paraId="7BD0A7C1" w14:textId="77777777" w:rsidR="00977BEF" w:rsidRPr="00FC11E6" w:rsidRDefault="00977BEF" w:rsidP="00D378D4">
                            <w:pPr>
                              <w:rPr>
                                <w:rFonts w:ascii="Gotham Medium" w:hAnsi="Gotham Medium"/>
                                <w:color w:val="629B33"/>
                                <w:sz w:val="24"/>
                                <w:szCs w:val="28"/>
                              </w:rPr>
                            </w:pPr>
                          </w:p>
                          <w:p w14:paraId="0EC080B1" w14:textId="77777777" w:rsidR="00977BEF" w:rsidRPr="00FC11E6" w:rsidRDefault="00977BEF" w:rsidP="00D378D4">
                            <w:pPr>
                              <w:rPr>
                                <w:rFonts w:ascii="Gotham Medium" w:hAnsi="Gotham Medium"/>
                                <w:color w:val="629B33"/>
                                <w:sz w:val="24"/>
                                <w:szCs w:val="28"/>
                              </w:rPr>
                            </w:pPr>
                          </w:p>
                          <w:p w14:paraId="0A15B73C" w14:textId="77777777" w:rsidR="00977BEF" w:rsidRPr="00FC11E6" w:rsidRDefault="00977BEF" w:rsidP="00D378D4">
                            <w:pPr>
                              <w:rPr>
                                <w:rFonts w:ascii="Gotham Medium" w:hAnsi="Gotham Medium"/>
                                <w:color w:val="629B33"/>
                                <w:sz w:val="24"/>
                                <w:szCs w:val="28"/>
                              </w:rPr>
                            </w:pPr>
                          </w:p>
                          <w:p w14:paraId="7E231D5C" w14:textId="77777777" w:rsidR="00977BEF" w:rsidRPr="00FC11E6" w:rsidRDefault="00977BEF" w:rsidP="00D378D4">
                            <w:pPr>
                              <w:rPr>
                                <w:rFonts w:ascii="Gotham Medium" w:hAnsi="Gotham Medium"/>
                                <w:color w:val="629B33"/>
                                <w:sz w:val="24"/>
                                <w:szCs w:val="28"/>
                              </w:rPr>
                            </w:pPr>
                          </w:p>
                          <w:p w14:paraId="242A44D7" w14:textId="77777777" w:rsidR="00977BEF" w:rsidRPr="00FC11E6" w:rsidRDefault="00977BEF" w:rsidP="00D378D4">
                            <w:pPr>
                              <w:rPr>
                                <w:rFonts w:ascii="Gotham Medium" w:hAnsi="Gotham Medium"/>
                                <w:color w:val="629B33"/>
                                <w:sz w:val="24"/>
                                <w:szCs w:val="28"/>
                              </w:rPr>
                            </w:pPr>
                          </w:p>
                          <w:p w14:paraId="049FADAC" w14:textId="77777777" w:rsidR="00977BEF" w:rsidRPr="00FC11E6" w:rsidRDefault="00977BEF" w:rsidP="00D378D4">
                            <w:pPr>
                              <w:rPr>
                                <w:rFonts w:ascii="Gotham Medium" w:hAnsi="Gotham Medium"/>
                                <w:color w:val="629B33"/>
                                <w:sz w:val="24"/>
                                <w:szCs w:val="28"/>
                              </w:rPr>
                            </w:pPr>
                          </w:p>
                          <w:p w14:paraId="7CD6507C" w14:textId="77777777" w:rsidR="00977BEF" w:rsidRPr="00FC11E6" w:rsidRDefault="00977BEF" w:rsidP="00D378D4">
                            <w:pPr>
                              <w:rPr>
                                <w:rFonts w:ascii="Gotham Medium" w:hAnsi="Gotham Medium"/>
                                <w:color w:val="629B33"/>
                                <w:sz w:val="24"/>
                                <w:szCs w:val="28"/>
                              </w:rPr>
                            </w:pPr>
                          </w:p>
                          <w:p w14:paraId="44DA9D4F" w14:textId="77777777" w:rsidR="00977BEF" w:rsidRPr="00FC11E6" w:rsidRDefault="00977BEF" w:rsidP="00D378D4">
                            <w:pPr>
                              <w:rPr>
                                <w:rFonts w:ascii="Gotham Medium" w:hAnsi="Gotham Medium"/>
                                <w:color w:val="629B33"/>
                                <w:sz w:val="24"/>
                                <w:szCs w:val="28"/>
                              </w:rPr>
                            </w:pPr>
                          </w:p>
                          <w:p w14:paraId="11D1A7B5" w14:textId="77777777" w:rsidR="00977BEF" w:rsidRPr="00FC11E6" w:rsidRDefault="00977BEF" w:rsidP="00D378D4">
                            <w:pPr>
                              <w:rPr>
                                <w:rFonts w:ascii="Gotham Medium" w:hAnsi="Gotham Medium"/>
                                <w:color w:val="629B33"/>
                                <w:sz w:val="24"/>
                                <w:szCs w:val="28"/>
                              </w:rPr>
                            </w:pPr>
                          </w:p>
                          <w:p w14:paraId="331B9396" w14:textId="77777777" w:rsidR="00977BEF" w:rsidRPr="00FC11E6" w:rsidRDefault="00977BEF" w:rsidP="00D378D4">
                            <w:pPr>
                              <w:rPr>
                                <w:rFonts w:ascii="Gotham Medium" w:hAnsi="Gotham Medium"/>
                                <w:color w:val="629B33"/>
                                <w:sz w:val="24"/>
                                <w:szCs w:val="28"/>
                              </w:rPr>
                            </w:pPr>
                          </w:p>
                          <w:p w14:paraId="43F9AA3F" w14:textId="77777777" w:rsidR="00977BEF" w:rsidRPr="00FC11E6" w:rsidRDefault="00977BEF" w:rsidP="00D378D4">
                            <w:pPr>
                              <w:rPr>
                                <w:rFonts w:ascii="Gotham Medium" w:hAnsi="Gotham Medium"/>
                                <w:color w:val="629B33"/>
                                <w:sz w:val="24"/>
                                <w:szCs w:val="28"/>
                              </w:rPr>
                            </w:pPr>
                          </w:p>
                          <w:p w14:paraId="5C051B09" w14:textId="77777777" w:rsidR="00977BEF" w:rsidRPr="00FC11E6" w:rsidRDefault="00977BEF" w:rsidP="00D378D4">
                            <w:pPr>
                              <w:rPr>
                                <w:rFonts w:ascii="Gotham Medium" w:hAnsi="Gotham Medium"/>
                                <w:color w:val="629B33"/>
                                <w:sz w:val="24"/>
                                <w:szCs w:val="28"/>
                              </w:rPr>
                            </w:pPr>
                          </w:p>
                          <w:p w14:paraId="4AEB148A" w14:textId="77777777" w:rsidR="00977BEF" w:rsidRPr="00FC11E6" w:rsidRDefault="00977BEF" w:rsidP="00D378D4">
                            <w:pPr>
                              <w:rPr>
                                <w:rFonts w:ascii="Gotham Medium" w:hAnsi="Gotham Medium"/>
                                <w:color w:val="629B33"/>
                                <w:sz w:val="24"/>
                                <w:szCs w:val="28"/>
                              </w:rPr>
                            </w:pPr>
                          </w:p>
                          <w:p w14:paraId="377FDE08" w14:textId="77777777" w:rsidR="00977BEF" w:rsidRPr="00FC11E6" w:rsidRDefault="00977BEF" w:rsidP="00D378D4">
                            <w:pPr>
                              <w:rPr>
                                <w:rFonts w:ascii="Gotham Medium" w:hAnsi="Gotham Medium"/>
                                <w:color w:val="629B33"/>
                                <w:sz w:val="24"/>
                                <w:szCs w:val="28"/>
                              </w:rPr>
                            </w:pPr>
                          </w:p>
                          <w:p w14:paraId="3F75A1F6" w14:textId="77777777" w:rsidR="00977BEF" w:rsidRPr="00FC11E6" w:rsidRDefault="00977BEF" w:rsidP="00D378D4">
                            <w:pPr>
                              <w:rPr>
                                <w:rFonts w:ascii="Gotham Medium" w:hAnsi="Gotham Medium"/>
                                <w:color w:val="629B33"/>
                                <w:sz w:val="24"/>
                                <w:szCs w:val="28"/>
                              </w:rPr>
                            </w:pPr>
                          </w:p>
                          <w:p w14:paraId="1ED33808" w14:textId="77777777" w:rsidR="00977BEF" w:rsidRPr="00FC11E6" w:rsidRDefault="00977BEF" w:rsidP="00D378D4">
                            <w:pPr>
                              <w:rPr>
                                <w:rFonts w:ascii="Gotham Medium" w:hAnsi="Gotham Medium"/>
                                <w:color w:val="629B33"/>
                                <w:sz w:val="24"/>
                                <w:szCs w:val="28"/>
                              </w:rPr>
                            </w:pPr>
                            <w:proofErr w:type="spellStart"/>
                            <w:r w:rsidRPr="00FC11E6">
                              <w:rPr>
                                <w:rFonts w:ascii="Gotham Medium" w:hAnsi="Gotham Medium"/>
                                <w:color w:val="629B33"/>
                                <w:sz w:val="24"/>
                                <w:szCs w:val="28"/>
                              </w:rPr>
                              <w:t>kdfjsdkfj</w:t>
                            </w:r>
                            <w:proofErr w:type="spellEnd"/>
                          </w:p>
                          <w:p w14:paraId="28194055" w14:textId="77777777" w:rsidR="00977BEF" w:rsidRPr="00FC11E6" w:rsidRDefault="00977BEF" w:rsidP="00D378D4">
                            <w:pPr>
                              <w:rPr>
                                <w:rFonts w:ascii="Gotham Medium" w:hAnsi="Gotham Medium"/>
                                <w:color w:val="629B33"/>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6AEFC" id="Text Box 7" o:spid="_x0000_s1032" type="#_x0000_t202" style="position:absolute;margin-left:-45.5pt;margin-top:180pt;width:542pt;height: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" filled="f" stroked="f" strokeweight=".5pt">
                <v:textbox>
                  <w:txbxContent>
                    <w:p w14:paraId="2BF151AE" w14:textId="1FA63B37" w:rsidR="00954A8A" w:rsidRDefault="00977BEF" w:rsidP="00D378D4">
                      <w:pPr>
                        <w:rPr>
                          <w:rFonts w:ascii="Gotham Medium" w:hAnsi="Gotham Medium"/>
                          <w:b/>
                          <w:color w:val="2C828F"/>
                          <w:sz w:val="28"/>
                          <w:szCs w:val="28"/>
                        </w:rPr>
                      </w:pPr>
                      <w:r w:rsidRPr="009602CD">
                        <w:rPr>
                          <w:rFonts w:ascii="Gotham Medium" w:hAnsi="Gotham Medium"/>
                          <w:b/>
                          <w:color w:val="2C828F"/>
                          <w:sz w:val="28"/>
                          <w:szCs w:val="28"/>
                        </w:rPr>
                        <w:t>Who can apply for grants?</w:t>
                      </w:r>
                      <w:r w:rsidR="00954A8A" w:rsidRPr="00954A8A">
                        <w:t xml:space="preserve"> </w:t>
                      </w:r>
                      <w:r w:rsidR="00954A8A" w:rsidRPr="002C3B0F">
                        <w:t>Non-profit organizations, government</w:t>
                      </w:r>
                      <w:r w:rsidR="00954A8A">
                        <w:t>al</w:t>
                      </w:r>
                      <w:r w:rsidR="00954A8A" w:rsidRPr="002C3B0F">
                        <w:t xml:space="preserve"> entities, educational organizations, and private property owners who own bui</w:t>
                      </w:r>
                      <w:r w:rsidR="00954A8A">
                        <w:t>ldings or structures</w:t>
                      </w:r>
                      <w:r w:rsidR="00954A8A" w:rsidRPr="002C3B0F">
                        <w:t xml:space="preserve"> listed in, or </w:t>
                      </w:r>
                      <w:r w:rsidR="00954A8A">
                        <w:t>are eligible to be listed in</w:t>
                      </w:r>
                      <w:r w:rsidR="00954A8A" w:rsidRPr="002C3B0F">
                        <w:t xml:space="preserve"> the National Regist</w:t>
                      </w:r>
                      <w:r w:rsidR="00954A8A">
                        <w:t xml:space="preserve">er of Historic Places in the following </w:t>
                      </w:r>
                      <w:r w:rsidR="00524FF1">
                        <w:t xml:space="preserve">22 </w:t>
                      </w:r>
                      <w:r w:rsidR="00954A8A">
                        <w:t>communities:</w:t>
                      </w:r>
                    </w:p>
                    <w:p w14:paraId="03B4D280" w14:textId="77777777" w:rsidR="00954A8A" w:rsidRDefault="00954A8A" w:rsidP="00D378D4">
                      <w:pPr>
                        <w:rPr>
                          <w:rFonts w:ascii="Gotham Medium" w:hAnsi="Gotham Medium"/>
                          <w:b/>
                          <w:color w:val="2C828F"/>
                          <w:sz w:val="28"/>
                          <w:szCs w:val="28"/>
                        </w:rPr>
                      </w:pPr>
                    </w:p>
                    <w:p w14:paraId="45E35FE1" w14:textId="77777777" w:rsidR="00954A8A" w:rsidRPr="009602CD" w:rsidRDefault="00954A8A" w:rsidP="00D378D4">
                      <w:pPr>
                        <w:rPr>
                          <w:rFonts w:ascii="Gotham Medium" w:hAnsi="Gotham Medium"/>
                          <w:b/>
                          <w:color w:val="2C828F"/>
                          <w:sz w:val="28"/>
                          <w:szCs w:val="28"/>
                        </w:rPr>
                      </w:pPr>
                    </w:p>
                    <w:tbl>
                      <w:tblPr>
                        <w:tblStyle w:val="TableGrid"/>
                        <w:tblW w:w="0" w:type="auto"/>
                        <w:jc w:val="center"/>
                        <w:tblLayout w:type="fixed"/>
                        <w:tblLook w:val="04A0" w:firstRow="1" w:lastRow="0" w:firstColumn="1" w:lastColumn="0" w:noHBand="0" w:noVBand="1"/>
                      </w:tblPr>
                      <w:tblGrid>
                        <w:gridCol w:w="2313"/>
                        <w:gridCol w:w="2314"/>
                        <w:gridCol w:w="2314"/>
                      </w:tblGrid>
                      <w:tr w:rsidR="00954A8A" w14:paraId="49497C8C" w14:textId="77777777" w:rsidTr="002A2155">
                        <w:trPr>
                          <w:trHeight w:val="242"/>
                          <w:jc w:val="center"/>
                        </w:trPr>
                        <w:tc>
                          <w:tcPr>
                            <w:tcW w:w="2313" w:type="dxa"/>
                          </w:tcPr>
                          <w:p w14:paraId="63D75C85" w14:textId="77777777" w:rsidR="00954A8A" w:rsidRDefault="00954A8A" w:rsidP="00954A8A">
                            <w:pPr>
                              <w:rPr>
                                <w:rFonts w:ascii="Tw Cen MT" w:hAnsi="Tw Cen MT"/>
                              </w:rPr>
                            </w:pPr>
                            <w:r>
                              <w:rPr>
                                <w:rFonts w:ascii="Tw Cen MT" w:hAnsi="Tw Cen MT"/>
                              </w:rPr>
                              <w:t>Augusta</w:t>
                            </w:r>
                          </w:p>
                        </w:tc>
                        <w:tc>
                          <w:tcPr>
                            <w:tcW w:w="2314" w:type="dxa"/>
                          </w:tcPr>
                          <w:p w14:paraId="58055220" w14:textId="77777777" w:rsidR="00954A8A" w:rsidRDefault="00954A8A" w:rsidP="00954A8A">
                            <w:pPr>
                              <w:rPr>
                                <w:rFonts w:ascii="Tw Cen MT" w:hAnsi="Tw Cen MT"/>
                              </w:rPr>
                            </w:pPr>
                            <w:r>
                              <w:rPr>
                                <w:rFonts w:ascii="Tw Cen MT" w:hAnsi="Tw Cen MT"/>
                              </w:rPr>
                              <w:t>Bath</w:t>
                            </w:r>
                          </w:p>
                        </w:tc>
                        <w:tc>
                          <w:tcPr>
                            <w:tcW w:w="2314" w:type="dxa"/>
                          </w:tcPr>
                          <w:p w14:paraId="5F2C8079" w14:textId="77777777" w:rsidR="00954A8A" w:rsidRDefault="00954A8A" w:rsidP="00954A8A">
                            <w:pPr>
                              <w:rPr>
                                <w:rFonts w:ascii="Tw Cen MT" w:hAnsi="Tw Cen MT"/>
                              </w:rPr>
                            </w:pPr>
                            <w:r>
                              <w:rPr>
                                <w:rFonts w:ascii="Tw Cen MT" w:hAnsi="Tw Cen MT"/>
                              </w:rPr>
                              <w:t>Belfast</w:t>
                            </w:r>
                          </w:p>
                        </w:tc>
                      </w:tr>
                      <w:tr w:rsidR="00954A8A" w14:paraId="47E9DDEF" w14:textId="77777777" w:rsidTr="002A2155">
                        <w:trPr>
                          <w:trHeight w:val="232"/>
                          <w:jc w:val="center"/>
                        </w:trPr>
                        <w:tc>
                          <w:tcPr>
                            <w:tcW w:w="2313" w:type="dxa"/>
                          </w:tcPr>
                          <w:p w14:paraId="233BD17D" w14:textId="77777777" w:rsidR="00954A8A" w:rsidRDefault="00954A8A" w:rsidP="00954A8A">
                            <w:pPr>
                              <w:rPr>
                                <w:rFonts w:ascii="Tw Cen MT" w:hAnsi="Tw Cen MT"/>
                              </w:rPr>
                            </w:pPr>
                            <w:r>
                              <w:rPr>
                                <w:rFonts w:ascii="Tw Cen MT" w:hAnsi="Tw Cen MT"/>
                              </w:rPr>
                              <w:t>Biddeford</w:t>
                            </w:r>
                          </w:p>
                        </w:tc>
                        <w:tc>
                          <w:tcPr>
                            <w:tcW w:w="2314" w:type="dxa"/>
                          </w:tcPr>
                          <w:p w14:paraId="48E07EF4" w14:textId="77777777" w:rsidR="00954A8A" w:rsidRDefault="00954A8A" w:rsidP="00954A8A">
                            <w:pPr>
                              <w:rPr>
                                <w:rFonts w:ascii="Tw Cen MT" w:hAnsi="Tw Cen MT"/>
                              </w:rPr>
                            </w:pPr>
                            <w:r>
                              <w:rPr>
                                <w:rFonts w:ascii="Tw Cen MT" w:hAnsi="Tw Cen MT"/>
                              </w:rPr>
                              <w:t>Brunswick</w:t>
                            </w:r>
                          </w:p>
                        </w:tc>
                        <w:tc>
                          <w:tcPr>
                            <w:tcW w:w="2314" w:type="dxa"/>
                          </w:tcPr>
                          <w:p w14:paraId="6773289C" w14:textId="77777777" w:rsidR="00954A8A" w:rsidRDefault="00954A8A" w:rsidP="00954A8A">
                            <w:pPr>
                              <w:rPr>
                                <w:rFonts w:ascii="Tw Cen MT" w:hAnsi="Tw Cen MT"/>
                              </w:rPr>
                            </w:pPr>
                            <w:r>
                              <w:rPr>
                                <w:rFonts w:ascii="Tw Cen MT" w:hAnsi="Tw Cen MT"/>
                              </w:rPr>
                              <w:t>Bucksport</w:t>
                            </w:r>
                          </w:p>
                        </w:tc>
                      </w:tr>
                      <w:tr w:rsidR="00954A8A" w14:paraId="37459992" w14:textId="77777777" w:rsidTr="002A2155">
                        <w:trPr>
                          <w:trHeight w:val="215"/>
                          <w:jc w:val="center"/>
                        </w:trPr>
                        <w:tc>
                          <w:tcPr>
                            <w:tcW w:w="2313" w:type="dxa"/>
                          </w:tcPr>
                          <w:p w14:paraId="71F3FDED" w14:textId="77777777" w:rsidR="00954A8A" w:rsidRDefault="00954A8A" w:rsidP="00954A8A">
                            <w:pPr>
                              <w:rPr>
                                <w:rFonts w:ascii="Tw Cen MT" w:hAnsi="Tw Cen MT"/>
                              </w:rPr>
                            </w:pPr>
                            <w:r>
                              <w:rPr>
                                <w:rFonts w:ascii="Tw Cen MT" w:hAnsi="Tw Cen MT"/>
                              </w:rPr>
                              <w:t>Calais</w:t>
                            </w:r>
                          </w:p>
                        </w:tc>
                        <w:tc>
                          <w:tcPr>
                            <w:tcW w:w="2314" w:type="dxa"/>
                          </w:tcPr>
                          <w:p w14:paraId="386160B6" w14:textId="77777777" w:rsidR="00954A8A" w:rsidRDefault="00954A8A" w:rsidP="00954A8A">
                            <w:pPr>
                              <w:rPr>
                                <w:rFonts w:ascii="Tw Cen MT" w:hAnsi="Tw Cen MT"/>
                              </w:rPr>
                            </w:pPr>
                            <w:r>
                              <w:rPr>
                                <w:rFonts w:ascii="Tw Cen MT" w:hAnsi="Tw Cen MT"/>
                              </w:rPr>
                              <w:t>Dover-Foxcroft</w:t>
                            </w:r>
                          </w:p>
                        </w:tc>
                        <w:tc>
                          <w:tcPr>
                            <w:tcW w:w="2314" w:type="dxa"/>
                          </w:tcPr>
                          <w:p w14:paraId="0AC80A73" w14:textId="77777777" w:rsidR="00954A8A" w:rsidRDefault="00954A8A" w:rsidP="00954A8A">
                            <w:pPr>
                              <w:rPr>
                                <w:rFonts w:ascii="Tw Cen MT" w:hAnsi="Tw Cen MT"/>
                              </w:rPr>
                            </w:pPr>
                            <w:r>
                              <w:rPr>
                                <w:rFonts w:ascii="Tw Cen MT" w:hAnsi="Tw Cen MT"/>
                              </w:rPr>
                              <w:t>Ellsworth</w:t>
                            </w:r>
                          </w:p>
                        </w:tc>
                      </w:tr>
                      <w:tr w:rsidR="00954A8A" w14:paraId="7DEE6DB8" w14:textId="77777777" w:rsidTr="002A2155">
                        <w:trPr>
                          <w:trHeight w:val="242"/>
                          <w:jc w:val="center"/>
                        </w:trPr>
                        <w:tc>
                          <w:tcPr>
                            <w:tcW w:w="2313" w:type="dxa"/>
                          </w:tcPr>
                          <w:p w14:paraId="04214DEF" w14:textId="77777777" w:rsidR="00954A8A" w:rsidRDefault="00954A8A" w:rsidP="00954A8A">
                            <w:pPr>
                              <w:rPr>
                                <w:rFonts w:ascii="Tw Cen MT" w:hAnsi="Tw Cen MT"/>
                              </w:rPr>
                            </w:pPr>
                            <w:r>
                              <w:rPr>
                                <w:rFonts w:ascii="Tw Cen MT" w:hAnsi="Tw Cen MT"/>
                              </w:rPr>
                              <w:t>Gardiner</w:t>
                            </w:r>
                          </w:p>
                        </w:tc>
                        <w:tc>
                          <w:tcPr>
                            <w:tcW w:w="2314" w:type="dxa"/>
                          </w:tcPr>
                          <w:p w14:paraId="0CB77FC7" w14:textId="77777777" w:rsidR="00954A8A" w:rsidRDefault="00954A8A" w:rsidP="00954A8A">
                            <w:pPr>
                              <w:rPr>
                                <w:rFonts w:ascii="Tw Cen MT" w:hAnsi="Tw Cen MT"/>
                              </w:rPr>
                            </w:pPr>
                            <w:r>
                              <w:rPr>
                                <w:rFonts w:ascii="Tw Cen MT" w:hAnsi="Tw Cen MT"/>
                              </w:rPr>
                              <w:t>Hallowell</w:t>
                            </w:r>
                          </w:p>
                        </w:tc>
                        <w:tc>
                          <w:tcPr>
                            <w:tcW w:w="2314" w:type="dxa"/>
                          </w:tcPr>
                          <w:p w14:paraId="76ADA060" w14:textId="77777777" w:rsidR="00954A8A" w:rsidRDefault="00954A8A" w:rsidP="00954A8A">
                            <w:pPr>
                              <w:rPr>
                                <w:rFonts w:ascii="Tw Cen MT" w:hAnsi="Tw Cen MT"/>
                              </w:rPr>
                            </w:pPr>
                            <w:r>
                              <w:rPr>
                                <w:rFonts w:ascii="Tw Cen MT" w:hAnsi="Tw Cen MT"/>
                              </w:rPr>
                              <w:t>Houlton</w:t>
                            </w:r>
                          </w:p>
                        </w:tc>
                      </w:tr>
                      <w:tr w:rsidR="00954A8A" w14:paraId="4719A429" w14:textId="77777777" w:rsidTr="002A2155">
                        <w:trPr>
                          <w:trHeight w:val="242"/>
                          <w:jc w:val="center"/>
                        </w:trPr>
                        <w:tc>
                          <w:tcPr>
                            <w:tcW w:w="2313" w:type="dxa"/>
                          </w:tcPr>
                          <w:p w14:paraId="3EF42CF2" w14:textId="77777777" w:rsidR="00954A8A" w:rsidRDefault="00954A8A" w:rsidP="00954A8A">
                            <w:pPr>
                              <w:rPr>
                                <w:rFonts w:ascii="Tw Cen MT" w:hAnsi="Tw Cen MT"/>
                              </w:rPr>
                            </w:pPr>
                            <w:r>
                              <w:rPr>
                                <w:rFonts w:ascii="Tw Cen MT" w:hAnsi="Tw Cen MT"/>
                              </w:rPr>
                              <w:t>Lisbon</w:t>
                            </w:r>
                          </w:p>
                        </w:tc>
                        <w:tc>
                          <w:tcPr>
                            <w:tcW w:w="2314" w:type="dxa"/>
                          </w:tcPr>
                          <w:p w14:paraId="386D188E" w14:textId="77777777" w:rsidR="00954A8A" w:rsidRDefault="00954A8A" w:rsidP="00954A8A">
                            <w:pPr>
                              <w:rPr>
                                <w:rFonts w:ascii="Tw Cen MT" w:hAnsi="Tw Cen MT"/>
                              </w:rPr>
                            </w:pPr>
                            <w:r>
                              <w:rPr>
                                <w:rFonts w:ascii="Tw Cen MT" w:hAnsi="Tw Cen MT"/>
                              </w:rPr>
                              <w:t>Machias</w:t>
                            </w:r>
                          </w:p>
                        </w:tc>
                        <w:tc>
                          <w:tcPr>
                            <w:tcW w:w="2314" w:type="dxa"/>
                          </w:tcPr>
                          <w:p w14:paraId="4C53D4DB" w14:textId="77777777" w:rsidR="00954A8A" w:rsidRDefault="00954A8A" w:rsidP="00954A8A">
                            <w:pPr>
                              <w:rPr>
                                <w:rFonts w:ascii="Tw Cen MT" w:hAnsi="Tw Cen MT"/>
                              </w:rPr>
                            </w:pPr>
                            <w:r>
                              <w:rPr>
                                <w:rFonts w:ascii="Tw Cen MT" w:hAnsi="Tw Cen MT"/>
                              </w:rPr>
                              <w:t>Madawaska</w:t>
                            </w:r>
                          </w:p>
                        </w:tc>
                      </w:tr>
                      <w:tr w:rsidR="00954A8A" w14:paraId="4F60599F" w14:textId="77777777" w:rsidTr="002A2155">
                        <w:trPr>
                          <w:trHeight w:val="242"/>
                          <w:jc w:val="center"/>
                        </w:trPr>
                        <w:tc>
                          <w:tcPr>
                            <w:tcW w:w="2313" w:type="dxa"/>
                          </w:tcPr>
                          <w:p w14:paraId="3DBB8120" w14:textId="77777777" w:rsidR="00954A8A" w:rsidRDefault="00954A8A" w:rsidP="00954A8A">
                            <w:pPr>
                              <w:rPr>
                                <w:rFonts w:ascii="Tw Cen MT" w:hAnsi="Tw Cen MT"/>
                              </w:rPr>
                            </w:pPr>
                            <w:r>
                              <w:rPr>
                                <w:rFonts w:ascii="Tw Cen MT" w:hAnsi="Tw Cen MT"/>
                              </w:rPr>
                              <w:t>Norway</w:t>
                            </w:r>
                          </w:p>
                        </w:tc>
                        <w:tc>
                          <w:tcPr>
                            <w:tcW w:w="2314" w:type="dxa"/>
                          </w:tcPr>
                          <w:p w14:paraId="5D55865C" w14:textId="77777777" w:rsidR="00954A8A" w:rsidRDefault="00954A8A" w:rsidP="00954A8A">
                            <w:pPr>
                              <w:rPr>
                                <w:rFonts w:ascii="Tw Cen MT" w:hAnsi="Tw Cen MT"/>
                              </w:rPr>
                            </w:pPr>
                            <w:r>
                              <w:rPr>
                                <w:rFonts w:ascii="Tw Cen MT" w:hAnsi="Tw Cen MT"/>
                              </w:rPr>
                              <w:t>Rockland</w:t>
                            </w:r>
                          </w:p>
                        </w:tc>
                        <w:tc>
                          <w:tcPr>
                            <w:tcW w:w="2314" w:type="dxa"/>
                          </w:tcPr>
                          <w:p w14:paraId="35105A2E" w14:textId="77777777" w:rsidR="00954A8A" w:rsidRDefault="00954A8A" w:rsidP="00954A8A">
                            <w:pPr>
                              <w:rPr>
                                <w:rFonts w:ascii="Tw Cen MT" w:hAnsi="Tw Cen MT"/>
                              </w:rPr>
                            </w:pPr>
                            <w:r>
                              <w:rPr>
                                <w:rFonts w:ascii="Tw Cen MT" w:hAnsi="Tw Cen MT"/>
                              </w:rPr>
                              <w:t>Rumford</w:t>
                            </w:r>
                          </w:p>
                        </w:tc>
                      </w:tr>
                      <w:tr w:rsidR="00954A8A" w14:paraId="5F377DE6" w14:textId="77777777" w:rsidTr="002A2155">
                        <w:trPr>
                          <w:trHeight w:val="242"/>
                          <w:jc w:val="center"/>
                        </w:trPr>
                        <w:tc>
                          <w:tcPr>
                            <w:tcW w:w="2313" w:type="dxa"/>
                          </w:tcPr>
                          <w:p w14:paraId="3E5B0A78" w14:textId="77777777" w:rsidR="00954A8A" w:rsidRDefault="00954A8A" w:rsidP="00954A8A">
                            <w:pPr>
                              <w:rPr>
                                <w:rFonts w:ascii="Tw Cen MT" w:hAnsi="Tw Cen MT"/>
                              </w:rPr>
                            </w:pPr>
                            <w:r>
                              <w:rPr>
                                <w:rFonts w:ascii="Tw Cen MT" w:hAnsi="Tw Cen MT"/>
                              </w:rPr>
                              <w:t>Saco</w:t>
                            </w:r>
                          </w:p>
                        </w:tc>
                        <w:tc>
                          <w:tcPr>
                            <w:tcW w:w="2314" w:type="dxa"/>
                          </w:tcPr>
                          <w:p w14:paraId="45AD720A" w14:textId="77777777" w:rsidR="00954A8A" w:rsidRDefault="00954A8A" w:rsidP="00954A8A">
                            <w:pPr>
                              <w:rPr>
                                <w:rFonts w:ascii="Tw Cen MT" w:hAnsi="Tw Cen MT"/>
                              </w:rPr>
                            </w:pPr>
                            <w:r>
                              <w:rPr>
                                <w:rFonts w:ascii="Tw Cen MT" w:hAnsi="Tw Cen MT"/>
                              </w:rPr>
                              <w:t>Skowhegan</w:t>
                            </w:r>
                          </w:p>
                        </w:tc>
                        <w:tc>
                          <w:tcPr>
                            <w:tcW w:w="2314" w:type="dxa"/>
                          </w:tcPr>
                          <w:p w14:paraId="29FCB84F" w14:textId="77777777" w:rsidR="00954A8A" w:rsidRDefault="00954A8A" w:rsidP="00954A8A">
                            <w:pPr>
                              <w:rPr>
                                <w:rFonts w:ascii="Tw Cen MT" w:hAnsi="Tw Cen MT"/>
                              </w:rPr>
                            </w:pPr>
                            <w:r>
                              <w:rPr>
                                <w:rFonts w:ascii="Tw Cen MT" w:hAnsi="Tw Cen MT"/>
                              </w:rPr>
                              <w:t>Stonington</w:t>
                            </w:r>
                          </w:p>
                        </w:tc>
                      </w:tr>
                      <w:tr w:rsidR="00954A8A" w14:paraId="4DA5B6E9" w14:textId="77777777" w:rsidTr="002A2155">
                        <w:trPr>
                          <w:trHeight w:val="242"/>
                          <w:jc w:val="center"/>
                        </w:trPr>
                        <w:tc>
                          <w:tcPr>
                            <w:tcW w:w="2313" w:type="dxa"/>
                          </w:tcPr>
                          <w:p w14:paraId="6EE5BA2B" w14:textId="77777777" w:rsidR="00954A8A" w:rsidRDefault="00954A8A" w:rsidP="00954A8A">
                            <w:pPr>
                              <w:rPr>
                                <w:rFonts w:ascii="Tw Cen MT" w:hAnsi="Tw Cen MT"/>
                              </w:rPr>
                            </w:pPr>
                            <w:r>
                              <w:rPr>
                                <w:rFonts w:ascii="Tw Cen MT" w:hAnsi="Tw Cen MT"/>
                              </w:rPr>
                              <w:t>Westbrook</w:t>
                            </w:r>
                          </w:p>
                        </w:tc>
                        <w:tc>
                          <w:tcPr>
                            <w:tcW w:w="2314" w:type="dxa"/>
                          </w:tcPr>
                          <w:p w14:paraId="7E23E6BF" w14:textId="77777777" w:rsidR="00954A8A" w:rsidRDefault="00954A8A" w:rsidP="00954A8A">
                            <w:pPr>
                              <w:rPr>
                                <w:rFonts w:ascii="Tw Cen MT" w:hAnsi="Tw Cen MT"/>
                              </w:rPr>
                            </w:pPr>
                          </w:p>
                        </w:tc>
                        <w:tc>
                          <w:tcPr>
                            <w:tcW w:w="2314" w:type="dxa"/>
                          </w:tcPr>
                          <w:p w14:paraId="42583994" w14:textId="77777777" w:rsidR="00954A8A" w:rsidRDefault="00954A8A" w:rsidP="00954A8A">
                            <w:pPr>
                              <w:rPr>
                                <w:rFonts w:ascii="Tw Cen MT" w:hAnsi="Tw Cen MT"/>
                              </w:rPr>
                            </w:pPr>
                          </w:p>
                        </w:tc>
                      </w:tr>
                    </w:tbl>
                    <w:p w14:paraId="656E3895" w14:textId="450A01BC" w:rsidR="00977BEF" w:rsidRPr="009602CD" w:rsidRDefault="00977BEF" w:rsidP="00D378D4">
                      <w:pPr>
                        <w:rPr>
                          <w:rFonts w:ascii="Gotham Medium" w:hAnsi="Gotham Medium"/>
                          <w:b/>
                          <w:color w:val="2C828F"/>
                          <w:sz w:val="28"/>
                          <w:szCs w:val="28"/>
                        </w:rPr>
                      </w:pPr>
                    </w:p>
                    <w:p w14:paraId="507DA92F" w14:textId="77777777" w:rsidR="00977BEF" w:rsidRPr="00FC11E6" w:rsidRDefault="00977BEF" w:rsidP="00D378D4">
                      <w:pPr>
                        <w:rPr>
                          <w:rFonts w:ascii="Gotham Medium" w:hAnsi="Gotham Medium"/>
                          <w:color w:val="629B33"/>
                          <w:sz w:val="24"/>
                          <w:szCs w:val="28"/>
                        </w:rPr>
                      </w:pPr>
                    </w:p>
                    <w:p w14:paraId="7FD04FFB" w14:textId="77777777" w:rsidR="00977BEF" w:rsidRPr="00FC11E6" w:rsidRDefault="00977BEF" w:rsidP="00D378D4">
                      <w:pPr>
                        <w:rPr>
                          <w:rFonts w:ascii="Gotham Medium" w:hAnsi="Gotham Medium"/>
                          <w:color w:val="629B33"/>
                          <w:sz w:val="24"/>
                          <w:szCs w:val="28"/>
                        </w:rPr>
                      </w:pPr>
                    </w:p>
                    <w:p w14:paraId="75993D34" w14:textId="77777777" w:rsidR="00977BEF" w:rsidRPr="00FC11E6" w:rsidRDefault="00977BEF" w:rsidP="00D378D4">
                      <w:pPr>
                        <w:rPr>
                          <w:rFonts w:ascii="Gotham Medium" w:hAnsi="Gotham Medium"/>
                          <w:color w:val="629B33"/>
                          <w:sz w:val="24"/>
                          <w:szCs w:val="28"/>
                        </w:rPr>
                      </w:pPr>
                    </w:p>
                    <w:p w14:paraId="12CDD8D2" w14:textId="77777777" w:rsidR="00977BEF" w:rsidRPr="00FC11E6" w:rsidRDefault="00977BEF" w:rsidP="00D378D4">
                      <w:pPr>
                        <w:rPr>
                          <w:rFonts w:ascii="Gotham Medium" w:hAnsi="Gotham Medium"/>
                          <w:color w:val="629B33"/>
                          <w:sz w:val="24"/>
                          <w:szCs w:val="28"/>
                        </w:rPr>
                      </w:pPr>
                    </w:p>
                    <w:p w14:paraId="7E03BD89" w14:textId="77777777" w:rsidR="00977BEF" w:rsidRPr="00FC11E6" w:rsidRDefault="00977BEF" w:rsidP="00D378D4">
                      <w:pPr>
                        <w:rPr>
                          <w:rFonts w:ascii="Gotham Medium" w:hAnsi="Gotham Medium"/>
                          <w:color w:val="629B33"/>
                          <w:sz w:val="24"/>
                          <w:szCs w:val="28"/>
                        </w:rPr>
                      </w:pPr>
                    </w:p>
                    <w:p w14:paraId="708B3B62" w14:textId="77777777" w:rsidR="00977BEF" w:rsidRPr="00FC11E6" w:rsidRDefault="00977BEF" w:rsidP="00D378D4">
                      <w:pPr>
                        <w:rPr>
                          <w:rFonts w:ascii="Gotham Medium" w:hAnsi="Gotham Medium"/>
                          <w:color w:val="629B33"/>
                          <w:sz w:val="24"/>
                          <w:szCs w:val="28"/>
                        </w:rPr>
                      </w:pPr>
                    </w:p>
                    <w:p w14:paraId="2872204E" w14:textId="77777777" w:rsidR="00977BEF" w:rsidRPr="00FC11E6" w:rsidRDefault="00977BEF" w:rsidP="00D378D4">
                      <w:pPr>
                        <w:rPr>
                          <w:rFonts w:ascii="Gotham Medium" w:hAnsi="Gotham Medium"/>
                          <w:color w:val="629B33"/>
                          <w:sz w:val="24"/>
                          <w:szCs w:val="28"/>
                        </w:rPr>
                      </w:pPr>
                    </w:p>
                    <w:p w14:paraId="3D4E13FF" w14:textId="77777777" w:rsidR="00977BEF" w:rsidRPr="00FC11E6" w:rsidRDefault="00977BEF" w:rsidP="00D378D4">
                      <w:pPr>
                        <w:rPr>
                          <w:rFonts w:ascii="Gotham Medium" w:hAnsi="Gotham Medium"/>
                          <w:color w:val="629B33"/>
                          <w:sz w:val="24"/>
                          <w:szCs w:val="28"/>
                        </w:rPr>
                      </w:pPr>
                    </w:p>
                    <w:p w14:paraId="7761F84C" w14:textId="77777777" w:rsidR="00977BEF" w:rsidRPr="00FC11E6" w:rsidRDefault="00977BEF" w:rsidP="00D378D4">
                      <w:pPr>
                        <w:rPr>
                          <w:rFonts w:ascii="Gotham Medium" w:hAnsi="Gotham Medium"/>
                          <w:color w:val="629B33"/>
                          <w:sz w:val="24"/>
                          <w:szCs w:val="28"/>
                        </w:rPr>
                      </w:pPr>
                    </w:p>
                    <w:p w14:paraId="047F7393" w14:textId="77777777" w:rsidR="00977BEF" w:rsidRPr="00FC11E6" w:rsidRDefault="00977BEF" w:rsidP="00D378D4">
                      <w:pPr>
                        <w:rPr>
                          <w:rFonts w:ascii="Gotham Medium" w:hAnsi="Gotham Medium"/>
                          <w:color w:val="629B33"/>
                          <w:sz w:val="24"/>
                          <w:szCs w:val="28"/>
                        </w:rPr>
                      </w:pPr>
                    </w:p>
                    <w:p w14:paraId="28817A89" w14:textId="77777777" w:rsidR="00977BEF" w:rsidRPr="00FC11E6" w:rsidRDefault="00977BEF" w:rsidP="00D378D4">
                      <w:pPr>
                        <w:rPr>
                          <w:rFonts w:ascii="Gotham Medium" w:hAnsi="Gotham Medium"/>
                          <w:color w:val="629B33"/>
                          <w:sz w:val="24"/>
                          <w:szCs w:val="28"/>
                        </w:rPr>
                      </w:pPr>
                    </w:p>
                    <w:p w14:paraId="0A46B316" w14:textId="77777777" w:rsidR="00977BEF" w:rsidRPr="00FC11E6" w:rsidRDefault="00977BEF" w:rsidP="00D378D4">
                      <w:pPr>
                        <w:rPr>
                          <w:rFonts w:ascii="Gotham Medium" w:hAnsi="Gotham Medium"/>
                          <w:color w:val="629B33"/>
                          <w:sz w:val="24"/>
                          <w:szCs w:val="28"/>
                        </w:rPr>
                      </w:pPr>
                    </w:p>
                    <w:p w14:paraId="55511A3F" w14:textId="77777777" w:rsidR="00977BEF" w:rsidRPr="00FC11E6" w:rsidRDefault="00977BEF" w:rsidP="00D378D4">
                      <w:pPr>
                        <w:rPr>
                          <w:rFonts w:ascii="Gotham Medium" w:hAnsi="Gotham Medium"/>
                          <w:color w:val="629B33"/>
                          <w:sz w:val="24"/>
                          <w:szCs w:val="28"/>
                        </w:rPr>
                      </w:pPr>
                    </w:p>
                    <w:p w14:paraId="2368D920" w14:textId="77777777" w:rsidR="00977BEF" w:rsidRPr="00FC11E6" w:rsidRDefault="00977BEF" w:rsidP="00D378D4">
                      <w:pPr>
                        <w:rPr>
                          <w:rFonts w:ascii="Gotham Medium" w:hAnsi="Gotham Medium"/>
                          <w:color w:val="629B33"/>
                          <w:sz w:val="24"/>
                          <w:szCs w:val="28"/>
                        </w:rPr>
                      </w:pPr>
                    </w:p>
                    <w:p w14:paraId="085E6C3B" w14:textId="77777777" w:rsidR="00977BEF" w:rsidRPr="00FC11E6" w:rsidRDefault="00977BEF" w:rsidP="00D378D4">
                      <w:pPr>
                        <w:rPr>
                          <w:rFonts w:ascii="Gotham Medium" w:hAnsi="Gotham Medium"/>
                          <w:color w:val="629B33"/>
                          <w:sz w:val="24"/>
                          <w:szCs w:val="28"/>
                        </w:rPr>
                      </w:pPr>
                    </w:p>
                    <w:p w14:paraId="296AD17A" w14:textId="77777777" w:rsidR="00977BEF" w:rsidRPr="00FC11E6" w:rsidRDefault="00977BEF" w:rsidP="00D378D4">
                      <w:pPr>
                        <w:rPr>
                          <w:rFonts w:ascii="Gotham Medium" w:hAnsi="Gotham Medium"/>
                          <w:color w:val="629B33"/>
                          <w:sz w:val="24"/>
                          <w:szCs w:val="28"/>
                        </w:rPr>
                      </w:pPr>
                    </w:p>
                    <w:p w14:paraId="01F2F816" w14:textId="77777777" w:rsidR="00977BEF" w:rsidRPr="00FC11E6" w:rsidRDefault="00977BEF" w:rsidP="00D378D4">
                      <w:pPr>
                        <w:rPr>
                          <w:rFonts w:ascii="Gotham Medium" w:hAnsi="Gotham Medium"/>
                          <w:color w:val="629B33"/>
                          <w:sz w:val="24"/>
                          <w:szCs w:val="28"/>
                        </w:rPr>
                      </w:pPr>
                    </w:p>
                    <w:p w14:paraId="61241166" w14:textId="77777777" w:rsidR="00977BEF" w:rsidRPr="00FC11E6" w:rsidRDefault="00977BEF" w:rsidP="00D378D4">
                      <w:pPr>
                        <w:rPr>
                          <w:rFonts w:ascii="Gotham Medium" w:hAnsi="Gotham Medium"/>
                          <w:color w:val="629B33"/>
                          <w:sz w:val="24"/>
                          <w:szCs w:val="28"/>
                        </w:rPr>
                      </w:pPr>
                    </w:p>
                    <w:p w14:paraId="3FBC52BE" w14:textId="77777777" w:rsidR="00977BEF" w:rsidRPr="00FC11E6" w:rsidRDefault="00977BEF" w:rsidP="00D378D4">
                      <w:pPr>
                        <w:rPr>
                          <w:rFonts w:ascii="Gotham Medium" w:hAnsi="Gotham Medium"/>
                          <w:color w:val="629B33"/>
                          <w:sz w:val="24"/>
                          <w:szCs w:val="28"/>
                        </w:rPr>
                      </w:pPr>
                    </w:p>
                    <w:p w14:paraId="36BF27F4" w14:textId="77777777" w:rsidR="00977BEF" w:rsidRPr="00FC11E6" w:rsidRDefault="00977BEF" w:rsidP="00D378D4">
                      <w:pPr>
                        <w:rPr>
                          <w:rFonts w:ascii="Gotham Medium" w:hAnsi="Gotham Medium"/>
                          <w:color w:val="629B33"/>
                          <w:sz w:val="24"/>
                          <w:szCs w:val="28"/>
                        </w:rPr>
                      </w:pPr>
                    </w:p>
                    <w:p w14:paraId="5E6C88D1" w14:textId="77777777" w:rsidR="00977BEF" w:rsidRPr="00FC11E6" w:rsidRDefault="00977BEF" w:rsidP="00D378D4">
                      <w:pPr>
                        <w:rPr>
                          <w:rFonts w:ascii="Gotham Medium" w:hAnsi="Gotham Medium"/>
                          <w:color w:val="629B33"/>
                          <w:sz w:val="24"/>
                          <w:szCs w:val="28"/>
                        </w:rPr>
                      </w:pPr>
                    </w:p>
                    <w:p w14:paraId="04C99737" w14:textId="77777777" w:rsidR="00977BEF" w:rsidRPr="00FC11E6" w:rsidRDefault="00977BEF" w:rsidP="00D378D4">
                      <w:pPr>
                        <w:rPr>
                          <w:rFonts w:ascii="Gotham Medium" w:hAnsi="Gotham Medium"/>
                          <w:color w:val="629B33"/>
                          <w:sz w:val="24"/>
                          <w:szCs w:val="28"/>
                        </w:rPr>
                      </w:pPr>
                    </w:p>
                    <w:p w14:paraId="44BAD1ED" w14:textId="77777777" w:rsidR="00977BEF" w:rsidRPr="00FC11E6" w:rsidRDefault="00977BEF" w:rsidP="00D378D4">
                      <w:pPr>
                        <w:rPr>
                          <w:rFonts w:ascii="Gotham Medium" w:hAnsi="Gotham Medium"/>
                          <w:color w:val="629B33"/>
                          <w:sz w:val="24"/>
                          <w:szCs w:val="28"/>
                        </w:rPr>
                      </w:pPr>
                    </w:p>
                    <w:p w14:paraId="4E144CBC" w14:textId="77777777" w:rsidR="00977BEF" w:rsidRPr="00FC11E6" w:rsidRDefault="00977BEF" w:rsidP="00D378D4">
                      <w:pPr>
                        <w:rPr>
                          <w:rFonts w:ascii="Gotham Medium" w:hAnsi="Gotham Medium"/>
                          <w:color w:val="629B33"/>
                          <w:sz w:val="24"/>
                          <w:szCs w:val="28"/>
                        </w:rPr>
                      </w:pPr>
                    </w:p>
                    <w:p w14:paraId="7BD0A7C1" w14:textId="77777777" w:rsidR="00977BEF" w:rsidRPr="00FC11E6" w:rsidRDefault="00977BEF" w:rsidP="00D378D4">
                      <w:pPr>
                        <w:rPr>
                          <w:rFonts w:ascii="Gotham Medium" w:hAnsi="Gotham Medium"/>
                          <w:color w:val="629B33"/>
                          <w:sz w:val="24"/>
                          <w:szCs w:val="28"/>
                        </w:rPr>
                      </w:pPr>
                    </w:p>
                    <w:p w14:paraId="0EC080B1" w14:textId="77777777" w:rsidR="00977BEF" w:rsidRPr="00FC11E6" w:rsidRDefault="00977BEF" w:rsidP="00D378D4">
                      <w:pPr>
                        <w:rPr>
                          <w:rFonts w:ascii="Gotham Medium" w:hAnsi="Gotham Medium"/>
                          <w:color w:val="629B33"/>
                          <w:sz w:val="24"/>
                          <w:szCs w:val="28"/>
                        </w:rPr>
                      </w:pPr>
                    </w:p>
                    <w:p w14:paraId="0A15B73C" w14:textId="77777777" w:rsidR="00977BEF" w:rsidRPr="00FC11E6" w:rsidRDefault="00977BEF" w:rsidP="00D378D4">
                      <w:pPr>
                        <w:rPr>
                          <w:rFonts w:ascii="Gotham Medium" w:hAnsi="Gotham Medium"/>
                          <w:color w:val="629B33"/>
                          <w:sz w:val="24"/>
                          <w:szCs w:val="28"/>
                        </w:rPr>
                      </w:pPr>
                    </w:p>
                    <w:p w14:paraId="7E231D5C" w14:textId="77777777" w:rsidR="00977BEF" w:rsidRPr="00FC11E6" w:rsidRDefault="00977BEF" w:rsidP="00D378D4">
                      <w:pPr>
                        <w:rPr>
                          <w:rFonts w:ascii="Gotham Medium" w:hAnsi="Gotham Medium"/>
                          <w:color w:val="629B33"/>
                          <w:sz w:val="24"/>
                          <w:szCs w:val="28"/>
                        </w:rPr>
                      </w:pPr>
                    </w:p>
                    <w:p w14:paraId="242A44D7" w14:textId="77777777" w:rsidR="00977BEF" w:rsidRPr="00FC11E6" w:rsidRDefault="00977BEF" w:rsidP="00D378D4">
                      <w:pPr>
                        <w:rPr>
                          <w:rFonts w:ascii="Gotham Medium" w:hAnsi="Gotham Medium"/>
                          <w:color w:val="629B33"/>
                          <w:sz w:val="24"/>
                          <w:szCs w:val="28"/>
                        </w:rPr>
                      </w:pPr>
                    </w:p>
                    <w:p w14:paraId="049FADAC" w14:textId="77777777" w:rsidR="00977BEF" w:rsidRPr="00FC11E6" w:rsidRDefault="00977BEF" w:rsidP="00D378D4">
                      <w:pPr>
                        <w:rPr>
                          <w:rFonts w:ascii="Gotham Medium" w:hAnsi="Gotham Medium"/>
                          <w:color w:val="629B33"/>
                          <w:sz w:val="24"/>
                          <w:szCs w:val="28"/>
                        </w:rPr>
                      </w:pPr>
                    </w:p>
                    <w:p w14:paraId="7CD6507C" w14:textId="77777777" w:rsidR="00977BEF" w:rsidRPr="00FC11E6" w:rsidRDefault="00977BEF" w:rsidP="00D378D4">
                      <w:pPr>
                        <w:rPr>
                          <w:rFonts w:ascii="Gotham Medium" w:hAnsi="Gotham Medium"/>
                          <w:color w:val="629B33"/>
                          <w:sz w:val="24"/>
                          <w:szCs w:val="28"/>
                        </w:rPr>
                      </w:pPr>
                    </w:p>
                    <w:p w14:paraId="44DA9D4F" w14:textId="77777777" w:rsidR="00977BEF" w:rsidRPr="00FC11E6" w:rsidRDefault="00977BEF" w:rsidP="00D378D4">
                      <w:pPr>
                        <w:rPr>
                          <w:rFonts w:ascii="Gotham Medium" w:hAnsi="Gotham Medium"/>
                          <w:color w:val="629B33"/>
                          <w:sz w:val="24"/>
                          <w:szCs w:val="28"/>
                        </w:rPr>
                      </w:pPr>
                    </w:p>
                    <w:p w14:paraId="11D1A7B5" w14:textId="77777777" w:rsidR="00977BEF" w:rsidRPr="00FC11E6" w:rsidRDefault="00977BEF" w:rsidP="00D378D4">
                      <w:pPr>
                        <w:rPr>
                          <w:rFonts w:ascii="Gotham Medium" w:hAnsi="Gotham Medium"/>
                          <w:color w:val="629B33"/>
                          <w:sz w:val="24"/>
                          <w:szCs w:val="28"/>
                        </w:rPr>
                      </w:pPr>
                    </w:p>
                    <w:p w14:paraId="331B9396" w14:textId="77777777" w:rsidR="00977BEF" w:rsidRPr="00FC11E6" w:rsidRDefault="00977BEF" w:rsidP="00D378D4">
                      <w:pPr>
                        <w:rPr>
                          <w:rFonts w:ascii="Gotham Medium" w:hAnsi="Gotham Medium"/>
                          <w:color w:val="629B33"/>
                          <w:sz w:val="24"/>
                          <w:szCs w:val="28"/>
                        </w:rPr>
                      </w:pPr>
                    </w:p>
                    <w:p w14:paraId="43F9AA3F" w14:textId="77777777" w:rsidR="00977BEF" w:rsidRPr="00FC11E6" w:rsidRDefault="00977BEF" w:rsidP="00D378D4">
                      <w:pPr>
                        <w:rPr>
                          <w:rFonts w:ascii="Gotham Medium" w:hAnsi="Gotham Medium"/>
                          <w:color w:val="629B33"/>
                          <w:sz w:val="24"/>
                          <w:szCs w:val="28"/>
                        </w:rPr>
                      </w:pPr>
                    </w:p>
                    <w:p w14:paraId="5C051B09" w14:textId="77777777" w:rsidR="00977BEF" w:rsidRPr="00FC11E6" w:rsidRDefault="00977BEF" w:rsidP="00D378D4">
                      <w:pPr>
                        <w:rPr>
                          <w:rFonts w:ascii="Gotham Medium" w:hAnsi="Gotham Medium"/>
                          <w:color w:val="629B33"/>
                          <w:sz w:val="24"/>
                          <w:szCs w:val="28"/>
                        </w:rPr>
                      </w:pPr>
                    </w:p>
                    <w:p w14:paraId="4AEB148A" w14:textId="77777777" w:rsidR="00977BEF" w:rsidRPr="00FC11E6" w:rsidRDefault="00977BEF" w:rsidP="00D378D4">
                      <w:pPr>
                        <w:rPr>
                          <w:rFonts w:ascii="Gotham Medium" w:hAnsi="Gotham Medium"/>
                          <w:color w:val="629B33"/>
                          <w:sz w:val="24"/>
                          <w:szCs w:val="28"/>
                        </w:rPr>
                      </w:pPr>
                    </w:p>
                    <w:p w14:paraId="377FDE08" w14:textId="77777777" w:rsidR="00977BEF" w:rsidRPr="00FC11E6" w:rsidRDefault="00977BEF" w:rsidP="00D378D4">
                      <w:pPr>
                        <w:rPr>
                          <w:rFonts w:ascii="Gotham Medium" w:hAnsi="Gotham Medium"/>
                          <w:color w:val="629B33"/>
                          <w:sz w:val="24"/>
                          <w:szCs w:val="28"/>
                        </w:rPr>
                      </w:pPr>
                    </w:p>
                    <w:p w14:paraId="3F75A1F6" w14:textId="77777777" w:rsidR="00977BEF" w:rsidRPr="00FC11E6" w:rsidRDefault="00977BEF" w:rsidP="00D378D4">
                      <w:pPr>
                        <w:rPr>
                          <w:rFonts w:ascii="Gotham Medium" w:hAnsi="Gotham Medium"/>
                          <w:color w:val="629B33"/>
                          <w:sz w:val="24"/>
                          <w:szCs w:val="28"/>
                        </w:rPr>
                      </w:pPr>
                    </w:p>
                    <w:p w14:paraId="1ED33808" w14:textId="77777777" w:rsidR="00977BEF" w:rsidRPr="00FC11E6" w:rsidRDefault="00977BEF" w:rsidP="00D378D4">
                      <w:pPr>
                        <w:rPr>
                          <w:rFonts w:ascii="Gotham Medium" w:hAnsi="Gotham Medium"/>
                          <w:color w:val="629B33"/>
                          <w:sz w:val="24"/>
                          <w:szCs w:val="28"/>
                        </w:rPr>
                      </w:pPr>
                      <w:proofErr w:type="spellStart"/>
                      <w:r w:rsidRPr="00FC11E6">
                        <w:rPr>
                          <w:rFonts w:ascii="Gotham Medium" w:hAnsi="Gotham Medium"/>
                          <w:color w:val="629B33"/>
                          <w:sz w:val="24"/>
                          <w:szCs w:val="28"/>
                        </w:rPr>
                        <w:t>kdfjsdkfj</w:t>
                      </w:r>
                      <w:proofErr w:type="spellEnd"/>
                    </w:p>
                    <w:p w14:paraId="28194055" w14:textId="77777777" w:rsidR="00977BEF" w:rsidRPr="00FC11E6" w:rsidRDefault="00977BEF" w:rsidP="00D378D4">
                      <w:pPr>
                        <w:rPr>
                          <w:rFonts w:ascii="Gotham Medium" w:hAnsi="Gotham Medium"/>
                          <w:color w:val="629B33"/>
                          <w:sz w:val="24"/>
                          <w:szCs w:val="28"/>
                        </w:rPr>
                      </w:pPr>
                    </w:p>
                  </w:txbxContent>
                </v:textbox>
              </v:shape>
            </w:pict>
          </mc:Fallback>
        </mc:AlternateContent>
      </w:r>
      <w:del w:id="0" w:author="Collum, Marla O" w:date="2019-11-12T11:53:00Z">
        <w:r w:rsidR="0060550A" w:rsidRPr="00E11508" w:rsidDel="0060550A">
          <w:rPr>
            <w:noProof/>
            <w:color w:val="FF0000"/>
            <w:rPrChange w:id="1">
              <w:rPr>
                <w:noProof/>
              </w:rPr>
            </w:rPrChange>
          </w:rPr>
          <mc:AlternateContent>
            <mc:Choice Requires="wps">
              <w:drawing>
                <wp:anchor distT="0" distB="0" distL="114300" distR="114300" simplePos="0" relativeHeight="251659776" behindDoc="0" locked="0" layoutInCell="1" allowOverlap="1" wp14:anchorId="7BD284A4" wp14:editId="5888204D">
                  <wp:simplePos x="0" y="0"/>
                  <wp:positionH relativeFrom="column">
                    <wp:posOffset>-92529</wp:posOffset>
                  </wp:positionH>
                  <wp:positionV relativeFrom="paragraph">
                    <wp:posOffset>7068366</wp:posOffset>
                  </wp:positionV>
                  <wp:extent cx="5812972" cy="587013"/>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5812972" cy="587013"/>
                          </a:xfrm>
                          <a:prstGeom prst="rect">
                            <a:avLst/>
                          </a:prstGeom>
                          <a:noFill/>
                          <a:ln w="6350">
                            <a:noFill/>
                          </a:ln>
                        </wps:spPr>
                        <wps:txbx>
                          <w:txbxContent>
                            <w:p w14:paraId="52F4759B" w14:textId="77777777" w:rsidR="00977BEF" w:rsidRDefault="00977BEF" w:rsidP="00576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284A4" id="Text Box 16" o:spid="_x0000_s1033" type="#_x0000_t202" style="position:absolute;margin-left:-7.3pt;margin-top:556.55pt;width:457.7pt;height:4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" filled="f" stroked="f" strokeweight=".5pt">
                  <v:textbox>
                    <w:txbxContent>
                      <w:p w14:paraId="52F4759B" w14:textId="77777777" w:rsidR="00977BEF" w:rsidRDefault="00977BEF" w:rsidP="00576FA9"/>
                    </w:txbxContent>
                  </v:textbox>
                </v:shape>
              </w:pict>
            </mc:Fallback>
          </mc:AlternateContent>
        </w:r>
      </w:del>
      <w:r w:rsidR="00443733">
        <w:rPr>
          <w:rFonts w:ascii="Arial" w:hAnsi="Arial" w:cs="Arial"/>
          <w:bCs/>
          <w:noProof/>
          <w:color w:val="FF0000"/>
          <w:sz w:val="28"/>
          <w:szCs w:val="28"/>
        </w:rPr>
        <w:drawing>
          <wp:inline distT="0" distB="0" distL="0" distR="0" wp14:anchorId="6ECD4F89" wp14:editId="1B41969B">
            <wp:extent cx="3194050" cy="2238375"/>
            <wp:effectExtent l="0" t="0" r="635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5724" cy="2239548"/>
                    </a:xfrm>
                    <a:prstGeom prst="rect">
                      <a:avLst/>
                    </a:prstGeom>
                    <a:noFill/>
                    <a:ln>
                      <a:noFill/>
                    </a:ln>
                  </pic:spPr>
                </pic:pic>
              </a:graphicData>
            </a:graphic>
          </wp:inline>
        </w:drawing>
      </w:r>
      <w:r w:rsidR="00C95875" w:rsidRPr="00E11508">
        <w:rPr>
          <w:noProof/>
          <w:color w:val="FF0000"/>
        </w:rPr>
        <w:tab/>
      </w:r>
      <w:r w:rsidR="00576FA9" w:rsidRPr="00E11508">
        <w:rPr>
          <w:rFonts w:ascii="Arial" w:hAnsi="Arial" w:cs="Arial"/>
          <w:noProof/>
          <w:color w:val="FF0000"/>
        </w:rPr>
        <mc:AlternateContent>
          <mc:Choice Requires="wps">
            <w:drawing>
              <wp:anchor distT="0" distB="0" distL="114300" distR="114300" simplePos="0" relativeHeight="251651584" behindDoc="1" locked="0" layoutInCell="1" allowOverlap="1" wp14:anchorId="3B43B680" wp14:editId="73E731E4">
                <wp:simplePos x="0" y="0"/>
                <wp:positionH relativeFrom="page">
                  <wp:posOffset>31750</wp:posOffset>
                </wp:positionH>
                <wp:positionV relativeFrom="paragraph">
                  <wp:posOffset>1370330</wp:posOffset>
                </wp:positionV>
                <wp:extent cx="11233150" cy="11642090"/>
                <wp:effectExtent l="0" t="0" r="6350" b="0"/>
                <wp:wrapNone/>
                <wp:docPr id="27" name="Rectangle: Single Corner Snipped 27"/>
                <wp:cNvGraphicFramePr/>
                <a:graphic xmlns:a="http://schemas.openxmlformats.org/drawingml/2006/main">
                  <a:graphicData uri="http://schemas.microsoft.com/office/word/2010/wordprocessingShape">
                    <wps:wsp>
                      <wps:cNvSpPr/>
                      <wps:spPr>
                        <a:xfrm>
                          <a:off x="0" y="0"/>
                          <a:ext cx="11233150" cy="11642090"/>
                        </a:xfrm>
                        <a:prstGeom prst="snip1Rect">
                          <a:avLst>
                            <a:gd name="adj" fmla="val 16177"/>
                          </a:avLst>
                        </a:prstGeom>
                        <a:solidFill>
                          <a:schemeClr val="bg2">
                            <a:lumMod val="90000"/>
                            <a:alpha val="3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284C3" w14:textId="77777777" w:rsidR="00977BEF" w:rsidRDefault="00977BEF" w:rsidP="00F843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3B680" id="Rectangle: Single Corner Snipped 27" o:spid="_x0000_s1034" style="position:absolute;margin-left:2.5pt;margin-top:107.9pt;width:884.5pt;height:916.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1233150,11642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" adj="-11796480,,5400" path="m,l9415963,r1817187,1817187l11233150,11642090,,11642090,,xe" fillcolor="#cfcdcd [2894]" stroked="f" strokeweight="1pt">
                <v:fill opacity="21074f"/>
                <v:stroke joinstyle="miter"/>
                <v:formulas/>
                <v:path arrowok="t" o:connecttype="custom" o:connectlocs="0,0;9415963,0;11233150,1817187;11233150,11642090;0,11642090;0,0" o:connectangles="0,0,0,0,0,0" textboxrect="0,0,11233150,11642090"/>
                <v:textbox>
                  <w:txbxContent>
                    <w:p w14:paraId="5B2284C3" w14:textId="77777777" w:rsidR="00977BEF" w:rsidRDefault="00977BEF" w:rsidP="00F8434C">
                      <w:pPr>
                        <w:jc w:val="center"/>
                      </w:pPr>
                    </w:p>
                  </w:txbxContent>
                </v:textbox>
                <w10:wrap anchorx="page"/>
              </v:shape>
            </w:pict>
          </mc:Fallback>
        </mc:AlternateContent>
      </w:r>
      <w:r w:rsidR="000C3F05" w:rsidRPr="00E11508">
        <w:rPr>
          <w:noProof/>
          <w:color w:val="FF0000"/>
        </w:rPr>
        <mc:AlternateContent>
          <mc:Choice Requires="wps">
            <w:drawing>
              <wp:anchor distT="0" distB="0" distL="114300" distR="114300" simplePos="0" relativeHeight="251670016" behindDoc="0" locked="0" layoutInCell="1" allowOverlap="1" wp14:anchorId="2A2A635F" wp14:editId="046A20CD">
                <wp:simplePos x="0" y="0"/>
                <wp:positionH relativeFrom="column">
                  <wp:posOffset>2825115</wp:posOffset>
                </wp:positionH>
                <wp:positionV relativeFrom="paragraph">
                  <wp:posOffset>6405245</wp:posOffset>
                </wp:positionV>
                <wp:extent cx="2648585" cy="664845"/>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2648585" cy="664845"/>
                        </a:xfrm>
                        <a:prstGeom prst="rect">
                          <a:avLst/>
                        </a:prstGeom>
                        <a:noFill/>
                        <a:ln w="6350">
                          <a:noFill/>
                        </a:ln>
                      </wps:spPr>
                      <wps:txbx>
                        <w:txbxContent>
                          <w:p w14:paraId="4ED07DEA" w14:textId="77777777" w:rsidR="00977BEF" w:rsidRDefault="00977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A635F" id="Text Box 26" o:spid="_x0000_s1036" type="#_x0000_t202" style="position:absolute;margin-left:222.45pt;margin-top:504.35pt;width:208.55pt;height:52.3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" filled="f" stroked="f" strokeweight=".5pt">
                <v:textbox>
                  <w:txbxContent>
                    <w:p w14:paraId="4ED07DEA" w14:textId="77777777" w:rsidR="00977BEF" w:rsidRDefault="00977BEF"/>
                  </w:txbxContent>
                </v:textbox>
              </v:shape>
            </w:pict>
          </mc:Fallback>
        </mc:AlternateContent>
      </w:r>
      <w:r w:rsidR="00853FEB" w:rsidRPr="00E11508">
        <w:rPr>
          <w:color w:val="FF0000"/>
        </w:rPr>
        <w:br w:type="page"/>
      </w:r>
      <w:r>
        <w:rPr>
          <w:noProof/>
        </w:rPr>
        <w:lastRenderedPageBreak/>
        <mc:AlternateContent>
          <mc:Choice Requires="wps">
            <w:drawing>
              <wp:anchor distT="0" distB="0" distL="114300" distR="114300" simplePos="0" relativeHeight="251663872" behindDoc="0" locked="0" layoutInCell="1" allowOverlap="1" wp14:anchorId="7770B3AB" wp14:editId="01C40362">
                <wp:simplePos x="0" y="0"/>
                <wp:positionH relativeFrom="page">
                  <wp:posOffset>3100070</wp:posOffset>
                </wp:positionH>
                <wp:positionV relativeFrom="page">
                  <wp:posOffset>7994650</wp:posOffset>
                </wp:positionV>
                <wp:extent cx="4445000" cy="1809750"/>
                <wp:effectExtent l="0" t="0" r="12700" b="19050"/>
                <wp:wrapSquare wrapText="bothSides"/>
                <wp:docPr id="29" name="Text Box 29"/>
                <wp:cNvGraphicFramePr/>
                <a:graphic xmlns:a="http://schemas.openxmlformats.org/drawingml/2006/main">
                  <a:graphicData uri="http://schemas.microsoft.com/office/word/2010/wordprocessingShape">
                    <wps:wsp>
                      <wps:cNvSpPr txBox="1"/>
                      <wps:spPr>
                        <a:xfrm>
                          <a:off x="0" y="0"/>
                          <a:ext cx="444500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E2343A" w14:textId="50B1C702" w:rsidR="005D51CB" w:rsidRDefault="005D51CB" w:rsidP="005D51CB">
                            <w:pPr>
                              <w:jc w:val="center"/>
                              <w:rPr>
                                <w:b/>
                                <w:color w:val="2C828F"/>
                              </w:rPr>
                            </w:pPr>
                            <w:r>
                              <w:rPr>
                                <w:noProof/>
                              </w:rPr>
                              <w:drawing>
                                <wp:inline distT="0" distB="0" distL="0" distR="0" wp14:anchorId="18E3FCD8" wp14:editId="5AB83F9D">
                                  <wp:extent cx="2133595" cy="612251"/>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F_MDC_logo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3076" cy="620711"/>
                                          </a:xfrm>
                                          <a:prstGeom prst="rect">
                                            <a:avLst/>
                                          </a:prstGeom>
                                        </pic:spPr>
                                      </pic:pic>
                                    </a:graphicData>
                                  </a:graphic>
                                </wp:inline>
                              </w:drawing>
                            </w:r>
                          </w:p>
                          <w:p w14:paraId="6500B423" w14:textId="70FA62EB" w:rsidR="00977BEF" w:rsidRPr="00440C60" w:rsidRDefault="00977BEF" w:rsidP="005D51CB">
                            <w:pPr>
                              <w:jc w:val="center"/>
                              <w:rPr>
                                <w:sz w:val="24"/>
                                <w:szCs w:val="24"/>
                              </w:rPr>
                            </w:pPr>
                            <w:r w:rsidRPr="00440C60">
                              <w:rPr>
                                <w:b/>
                                <w:color w:val="2C828F"/>
                                <w:sz w:val="24"/>
                                <w:szCs w:val="24"/>
                              </w:rPr>
                              <w:t>MAINE HISTORIC PRESERVATION COMMISSION</w:t>
                            </w:r>
                          </w:p>
                          <w:p w14:paraId="02D39EB1" w14:textId="4C94ED21" w:rsidR="00977BEF" w:rsidRPr="008B798F" w:rsidRDefault="00977BEF" w:rsidP="00977BEF">
                            <w:pPr>
                              <w:spacing w:after="80"/>
                              <w:rPr>
                                <w:rFonts w:cstheme="minorHAnsi"/>
                                <w:color w:val="2C2C2C"/>
                              </w:rPr>
                            </w:pPr>
                            <w:proofErr w:type="spellStart"/>
                            <w:r w:rsidRPr="00576FA9">
                              <w:rPr>
                                <w:rFonts w:cstheme="minorHAnsi"/>
                              </w:rPr>
                              <w:t>REvitalizeME</w:t>
                            </w:r>
                            <w:proofErr w:type="spellEnd"/>
                            <w:r w:rsidRPr="00576FA9">
                              <w:rPr>
                                <w:rFonts w:cstheme="minorHAnsi"/>
                              </w:rPr>
                              <w:t xml:space="preserve"> </w:t>
                            </w:r>
                            <w:r w:rsidR="00011792">
                              <w:rPr>
                                <w:rFonts w:cstheme="minorHAnsi"/>
                              </w:rPr>
                              <w:t xml:space="preserve">Gen2 </w:t>
                            </w:r>
                            <w:r w:rsidRPr="00576FA9">
                              <w:rPr>
                                <w:rFonts w:cstheme="minorHAnsi"/>
                              </w:rPr>
                              <w:t xml:space="preserve">is supported through a grant from the </w:t>
                            </w:r>
                            <w:r w:rsidR="00011792">
                              <w:rPr>
                                <w:rFonts w:cstheme="minorHAnsi"/>
                              </w:rPr>
                              <w:t xml:space="preserve">Paul Bruhn </w:t>
                            </w:r>
                            <w:r w:rsidRPr="00576FA9">
                              <w:rPr>
                                <w:rFonts w:cstheme="minorHAnsi"/>
                              </w:rPr>
                              <w:t xml:space="preserve">Historic Preservation Fund, </w:t>
                            </w:r>
                            <w:r>
                              <w:rPr>
                                <w:rFonts w:cstheme="minorHAnsi"/>
                              </w:rPr>
                              <w:t>Historic Revitalization Subgr</w:t>
                            </w:r>
                            <w:r w:rsidRPr="00576FA9">
                              <w:rPr>
                                <w:rFonts w:cstheme="minorHAnsi"/>
                              </w:rPr>
                              <w:t>ant Program, as administered by the National Park Service, Department of Interior.</w:t>
                            </w:r>
                          </w:p>
                          <w:p w14:paraId="659C26D8" w14:textId="45705E04" w:rsidR="00977BEF" w:rsidRDefault="00977BEF" w:rsidP="00400189"/>
                          <w:p w14:paraId="33582440" w14:textId="427D8D22" w:rsidR="00977BEF" w:rsidRDefault="00977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0B3AB" id="Text Box 29" o:spid="_x0000_s1037" type="#_x0000_t202" style="position:absolute;margin-left:244.1pt;margin-top:629.5pt;width:350pt;height:14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" fillcolor="white [3201]" strokeweight=".5pt">
                <v:textbox>
                  <w:txbxContent>
                    <w:p w14:paraId="30E2343A" w14:textId="50B1C702" w:rsidR="005D51CB" w:rsidRDefault="005D51CB" w:rsidP="005D51CB">
                      <w:pPr>
                        <w:jc w:val="center"/>
                        <w:rPr>
                          <w:b/>
                          <w:color w:val="2C828F"/>
                        </w:rPr>
                      </w:pPr>
                      <w:r>
                        <w:rPr>
                          <w:noProof/>
                        </w:rPr>
                        <w:drawing>
                          <wp:inline distT="0" distB="0" distL="0" distR="0" wp14:anchorId="18E3FCD8" wp14:editId="5AB83F9D">
                            <wp:extent cx="2133595" cy="612251"/>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F_MDC_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3076" cy="620711"/>
                                    </a:xfrm>
                                    <a:prstGeom prst="rect">
                                      <a:avLst/>
                                    </a:prstGeom>
                                  </pic:spPr>
                                </pic:pic>
                              </a:graphicData>
                            </a:graphic>
                          </wp:inline>
                        </w:drawing>
                      </w:r>
                    </w:p>
                    <w:p w14:paraId="6500B423" w14:textId="70FA62EB" w:rsidR="00977BEF" w:rsidRPr="00440C60" w:rsidRDefault="00977BEF" w:rsidP="005D51CB">
                      <w:pPr>
                        <w:jc w:val="center"/>
                        <w:rPr>
                          <w:sz w:val="24"/>
                          <w:szCs w:val="24"/>
                        </w:rPr>
                      </w:pPr>
                      <w:r w:rsidRPr="00440C60">
                        <w:rPr>
                          <w:b/>
                          <w:color w:val="2C828F"/>
                          <w:sz w:val="24"/>
                          <w:szCs w:val="24"/>
                        </w:rPr>
                        <w:t>MAINE HISTORIC PRESERVATION COMMISSION</w:t>
                      </w:r>
                    </w:p>
                    <w:p w14:paraId="02D39EB1" w14:textId="4C94ED21" w:rsidR="00977BEF" w:rsidRPr="008B798F" w:rsidRDefault="00977BEF" w:rsidP="00977BEF">
                      <w:pPr>
                        <w:spacing w:after="80"/>
                        <w:rPr>
                          <w:rFonts w:cstheme="minorHAnsi"/>
                          <w:color w:val="2C2C2C"/>
                        </w:rPr>
                      </w:pPr>
                      <w:proofErr w:type="spellStart"/>
                      <w:r w:rsidRPr="00576FA9">
                        <w:rPr>
                          <w:rFonts w:cstheme="minorHAnsi"/>
                        </w:rPr>
                        <w:t>REvitalizeME</w:t>
                      </w:r>
                      <w:proofErr w:type="spellEnd"/>
                      <w:r w:rsidRPr="00576FA9">
                        <w:rPr>
                          <w:rFonts w:cstheme="minorHAnsi"/>
                        </w:rPr>
                        <w:t xml:space="preserve"> </w:t>
                      </w:r>
                      <w:r w:rsidR="00011792">
                        <w:rPr>
                          <w:rFonts w:cstheme="minorHAnsi"/>
                        </w:rPr>
                        <w:t xml:space="preserve">Gen2 </w:t>
                      </w:r>
                      <w:r w:rsidRPr="00576FA9">
                        <w:rPr>
                          <w:rFonts w:cstheme="minorHAnsi"/>
                        </w:rPr>
                        <w:t xml:space="preserve">is supported through a grant from the </w:t>
                      </w:r>
                      <w:r w:rsidR="00011792">
                        <w:rPr>
                          <w:rFonts w:cstheme="minorHAnsi"/>
                        </w:rPr>
                        <w:t xml:space="preserve">Paul Bruhn </w:t>
                      </w:r>
                      <w:r w:rsidRPr="00576FA9">
                        <w:rPr>
                          <w:rFonts w:cstheme="minorHAnsi"/>
                        </w:rPr>
                        <w:t xml:space="preserve">Historic Preservation Fund, </w:t>
                      </w:r>
                      <w:r>
                        <w:rPr>
                          <w:rFonts w:cstheme="minorHAnsi"/>
                        </w:rPr>
                        <w:t>Historic Revitalization Subgr</w:t>
                      </w:r>
                      <w:r w:rsidRPr="00576FA9">
                        <w:rPr>
                          <w:rFonts w:cstheme="minorHAnsi"/>
                        </w:rPr>
                        <w:t>ant Program, as administered by the National Park Service, Department of Interior.</w:t>
                      </w:r>
                    </w:p>
                    <w:p w14:paraId="659C26D8" w14:textId="45705E04" w:rsidR="00977BEF" w:rsidRDefault="00977BEF" w:rsidP="00400189"/>
                    <w:p w14:paraId="33582440" w14:textId="427D8D22" w:rsidR="00977BEF" w:rsidRDefault="00977BEF"/>
                  </w:txbxContent>
                </v:textbox>
                <w10:wrap type="square" anchorx="page" anchory="page"/>
              </v:shape>
            </w:pict>
          </mc:Fallback>
        </mc:AlternateContent>
      </w:r>
      <w:r w:rsidRPr="00853FEB">
        <w:rPr>
          <w:noProof/>
        </w:rPr>
        <mc:AlternateContent>
          <mc:Choice Requires="wps">
            <w:drawing>
              <wp:anchor distT="0" distB="0" distL="114300" distR="114300" simplePos="0" relativeHeight="251660800" behindDoc="0" locked="0" layoutInCell="1" allowOverlap="1" wp14:anchorId="14881B24" wp14:editId="77EDB589">
                <wp:simplePos x="0" y="0"/>
                <wp:positionH relativeFrom="column">
                  <wp:posOffset>-806450</wp:posOffset>
                </wp:positionH>
                <wp:positionV relativeFrom="paragraph">
                  <wp:posOffset>7156450</wp:posOffset>
                </wp:positionV>
                <wp:extent cx="2673350" cy="1727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673350" cy="1727200"/>
                        </a:xfrm>
                        <a:prstGeom prst="rect">
                          <a:avLst/>
                        </a:prstGeom>
                        <a:noFill/>
                        <a:ln w="6350">
                          <a:noFill/>
                        </a:ln>
                      </wps:spPr>
                      <wps:txbx>
                        <w:txbxContent>
                          <w:p w14:paraId="280B3CAD" w14:textId="5B2481D5" w:rsidR="00524FF1" w:rsidRDefault="00977BEF" w:rsidP="00F7434F">
                            <w:pPr>
                              <w:rPr>
                                <w:rFonts w:ascii="Gotham Medium" w:hAnsi="Gotham Medium"/>
                                <w:b/>
                                <w:color w:val="2C828F"/>
                                <w:sz w:val="36"/>
                                <w:szCs w:val="36"/>
                              </w:rPr>
                            </w:pPr>
                            <w:r w:rsidRPr="005D51CB">
                              <w:rPr>
                                <w:rFonts w:ascii="Gotham Medium" w:hAnsi="Gotham Medium"/>
                                <w:b/>
                                <w:color w:val="2C828F"/>
                                <w:sz w:val="36"/>
                                <w:szCs w:val="36"/>
                              </w:rPr>
                              <w:t>Program Contact</w:t>
                            </w:r>
                            <w:r w:rsidR="00524FF1">
                              <w:rPr>
                                <w:rFonts w:ascii="Gotham Medium" w:hAnsi="Gotham Medium"/>
                                <w:b/>
                                <w:color w:val="2C828F"/>
                                <w:sz w:val="36"/>
                                <w:szCs w:val="36"/>
                              </w:rPr>
                              <w:t>:</w:t>
                            </w:r>
                          </w:p>
                          <w:p w14:paraId="2295B028" w14:textId="6D54B186" w:rsidR="00524FF1" w:rsidRDefault="00524FF1" w:rsidP="00524FF1">
                            <w:pPr>
                              <w:spacing w:after="0"/>
                              <w:rPr>
                                <w:rFonts w:ascii="Gotham Medium" w:hAnsi="Gotham Medium"/>
                                <w:b/>
                                <w:color w:val="2C828F"/>
                                <w:sz w:val="28"/>
                                <w:szCs w:val="28"/>
                              </w:rPr>
                            </w:pPr>
                            <w:r>
                              <w:rPr>
                                <w:rFonts w:ascii="Gotham Medium" w:hAnsi="Gotham Medium"/>
                                <w:b/>
                                <w:color w:val="2C828F"/>
                                <w:sz w:val="28"/>
                                <w:szCs w:val="28"/>
                              </w:rPr>
                              <w:t>Anne Ball, Program Director</w:t>
                            </w:r>
                          </w:p>
                          <w:p w14:paraId="652B5E6F" w14:textId="7E47C793" w:rsidR="00524FF1" w:rsidRDefault="00524FF1" w:rsidP="00524FF1">
                            <w:pPr>
                              <w:spacing w:after="0"/>
                              <w:rPr>
                                <w:rFonts w:ascii="Gotham Medium" w:hAnsi="Gotham Medium"/>
                                <w:b/>
                                <w:color w:val="2C828F"/>
                                <w:sz w:val="28"/>
                                <w:szCs w:val="28"/>
                              </w:rPr>
                            </w:pPr>
                            <w:r>
                              <w:rPr>
                                <w:rFonts w:ascii="Gotham Medium" w:hAnsi="Gotham Medium"/>
                                <w:b/>
                                <w:color w:val="2C828F"/>
                                <w:sz w:val="28"/>
                                <w:szCs w:val="28"/>
                              </w:rPr>
                              <w:t>Maine Development Foundation</w:t>
                            </w:r>
                          </w:p>
                          <w:p w14:paraId="22C04472" w14:textId="5A1FD891" w:rsidR="00524FF1" w:rsidRPr="00524FF1" w:rsidRDefault="007E5862" w:rsidP="00524FF1">
                            <w:pPr>
                              <w:spacing w:after="0"/>
                              <w:rPr>
                                <w:rFonts w:ascii="Gotham Medium" w:hAnsi="Gotham Medium"/>
                                <w:b/>
                                <w:color w:val="2C828F"/>
                                <w:sz w:val="28"/>
                                <w:szCs w:val="28"/>
                              </w:rPr>
                            </w:pPr>
                            <w:hyperlink r:id="rId12" w:history="1">
                              <w:r w:rsidR="00524FF1" w:rsidRPr="002527F1">
                                <w:rPr>
                                  <w:rStyle w:val="Hyperlink"/>
                                  <w:rFonts w:ascii="Gotham Medium" w:hAnsi="Gotham Medium"/>
                                  <w:b/>
                                  <w:sz w:val="28"/>
                                  <w:szCs w:val="28"/>
                                </w:rPr>
                                <w:t>aball@mdf.org</w:t>
                              </w:r>
                            </w:hyperlink>
                            <w:r w:rsidR="00524FF1">
                              <w:rPr>
                                <w:rFonts w:ascii="Gotham Medium" w:hAnsi="Gotham Medium"/>
                                <w:b/>
                                <w:color w:val="2C828F"/>
                                <w:sz w:val="28"/>
                                <w:szCs w:val="28"/>
                              </w:rPr>
                              <w:t>, 207-512-4906</w:t>
                            </w:r>
                          </w:p>
                          <w:p w14:paraId="35068E82" w14:textId="77777777" w:rsidR="00977BEF" w:rsidRPr="00F84074" w:rsidRDefault="00977BEF" w:rsidP="00F7434F">
                            <w:pPr>
                              <w:rPr>
                                <w:rFonts w:ascii="Gotham Medium" w:hAnsi="Gotham Medium"/>
                                <w:color w:val="629B33"/>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81B24" id="Text Box 1" o:spid="_x0000_s1038" type="#_x0000_t202" style="position:absolute;margin-left:-63.5pt;margin-top:563.5pt;width:210.5pt;height:1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" filled="f" stroked="f" strokeweight=".5pt">
                <v:textbox>
                  <w:txbxContent>
                    <w:p w14:paraId="280B3CAD" w14:textId="5B2481D5" w:rsidR="00524FF1" w:rsidRDefault="00977BEF" w:rsidP="00F7434F">
                      <w:pPr>
                        <w:rPr>
                          <w:rFonts w:ascii="Gotham Medium" w:hAnsi="Gotham Medium"/>
                          <w:b/>
                          <w:color w:val="2C828F"/>
                          <w:sz w:val="36"/>
                          <w:szCs w:val="36"/>
                        </w:rPr>
                      </w:pPr>
                      <w:r w:rsidRPr="005D51CB">
                        <w:rPr>
                          <w:rFonts w:ascii="Gotham Medium" w:hAnsi="Gotham Medium"/>
                          <w:b/>
                          <w:color w:val="2C828F"/>
                          <w:sz w:val="36"/>
                          <w:szCs w:val="36"/>
                        </w:rPr>
                        <w:t>Program Contact</w:t>
                      </w:r>
                      <w:r w:rsidR="00524FF1">
                        <w:rPr>
                          <w:rFonts w:ascii="Gotham Medium" w:hAnsi="Gotham Medium"/>
                          <w:b/>
                          <w:color w:val="2C828F"/>
                          <w:sz w:val="36"/>
                          <w:szCs w:val="36"/>
                        </w:rPr>
                        <w:t>:</w:t>
                      </w:r>
                    </w:p>
                    <w:p w14:paraId="2295B028" w14:textId="6D54B186" w:rsidR="00524FF1" w:rsidRDefault="00524FF1" w:rsidP="00524FF1">
                      <w:pPr>
                        <w:spacing w:after="0"/>
                        <w:rPr>
                          <w:rFonts w:ascii="Gotham Medium" w:hAnsi="Gotham Medium"/>
                          <w:b/>
                          <w:color w:val="2C828F"/>
                          <w:sz w:val="28"/>
                          <w:szCs w:val="28"/>
                        </w:rPr>
                      </w:pPr>
                      <w:r>
                        <w:rPr>
                          <w:rFonts w:ascii="Gotham Medium" w:hAnsi="Gotham Medium"/>
                          <w:b/>
                          <w:color w:val="2C828F"/>
                          <w:sz w:val="28"/>
                          <w:szCs w:val="28"/>
                        </w:rPr>
                        <w:t>Anne Ball, Program Director</w:t>
                      </w:r>
                    </w:p>
                    <w:p w14:paraId="652B5E6F" w14:textId="7E47C793" w:rsidR="00524FF1" w:rsidRDefault="00524FF1" w:rsidP="00524FF1">
                      <w:pPr>
                        <w:spacing w:after="0"/>
                        <w:rPr>
                          <w:rFonts w:ascii="Gotham Medium" w:hAnsi="Gotham Medium"/>
                          <w:b/>
                          <w:color w:val="2C828F"/>
                          <w:sz w:val="28"/>
                          <w:szCs w:val="28"/>
                        </w:rPr>
                      </w:pPr>
                      <w:r>
                        <w:rPr>
                          <w:rFonts w:ascii="Gotham Medium" w:hAnsi="Gotham Medium"/>
                          <w:b/>
                          <w:color w:val="2C828F"/>
                          <w:sz w:val="28"/>
                          <w:szCs w:val="28"/>
                        </w:rPr>
                        <w:t>Maine Development Foundation</w:t>
                      </w:r>
                    </w:p>
                    <w:p w14:paraId="22C04472" w14:textId="5A1FD891" w:rsidR="00524FF1" w:rsidRPr="00524FF1" w:rsidRDefault="00773151" w:rsidP="00524FF1">
                      <w:pPr>
                        <w:spacing w:after="0"/>
                        <w:rPr>
                          <w:rFonts w:ascii="Gotham Medium" w:hAnsi="Gotham Medium"/>
                          <w:b/>
                          <w:color w:val="2C828F"/>
                          <w:sz w:val="28"/>
                          <w:szCs w:val="28"/>
                        </w:rPr>
                      </w:pPr>
                      <w:hyperlink r:id="rId13" w:history="1">
                        <w:r w:rsidR="00524FF1" w:rsidRPr="002527F1">
                          <w:rPr>
                            <w:rStyle w:val="Hyperlink"/>
                            <w:rFonts w:ascii="Gotham Medium" w:hAnsi="Gotham Medium"/>
                            <w:b/>
                            <w:sz w:val="28"/>
                            <w:szCs w:val="28"/>
                          </w:rPr>
                          <w:t>aball@mdf.org</w:t>
                        </w:r>
                      </w:hyperlink>
                      <w:r w:rsidR="00524FF1">
                        <w:rPr>
                          <w:rFonts w:ascii="Gotham Medium" w:hAnsi="Gotham Medium"/>
                          <w:b/>
                          <w:color w:val="2C828F"/>
                          <w:sz w:val="28"/>
                          <w:szCs w:val="28"/>
                        </w:rPr>
                        <w:t>, 207-512-4906</w:t>
                      </w:r>
                    </w:p>
                    <w:p w14:paraId="35068E82" w14:textId="77777777" w:rsidR="00977BEF" w:rsidRPr="00F84074" w:rsidRDefault="00977BEF" w:rsidP="00F7434F">
                      <w:pPr>
                        <w:rPr>
                          <w:rFonts w:ascii="Gotham Medium" w:hAnsi="Gotham Medium"/>
                          <w:color w:val="629B33"/>
                          <w:sz w:val="24"/>
                        </w:rPr>
                      </w:pPr>
                    </w:p>
                  </w:txbxContent>
                </v:textbox>
              </v:shape>
            </w:pict>
          </mc:Fallback>
        </mc:AlternateContent>
      </w:r>
      <w:r w:rsidR="00954A8A" w:rsidRPr="009602CD">
        <w:rPr>
          <w:rFonts w:ascii="Arial" w:hAnsi="Arial" w:cs="Arial"/>
          <w:b/>
          <w:bCs/>
          <w:noProof/>
          <w:color w:val="FFCE2E"/>
          <w:sz w:val="28"/>
          <w:szCs w:val="28"/>
        </w:rPr>
        <mc:AlternateContent>
          <mc:Choice Requires="wps">
            <w:drawing>
              <wp:anchor distT="0" distB="0" distL="114300" distR="114300" simplePos="0" relativeHeight="251645440" behindDoc="0" locked="0" layoutInCell="1" allowOverlap="1" wp14:anchorId="51C33C1C" wp14:editId="385999AC">
                <wp:simplePos x="0" y="0"/>
                <wp:positionH relativeFrom="page">
                  <wp:align>left</wp:align>
                </wp:positionH>
                <wp:positionV relativeFrom="paragraph">
                  <wp:posOffset>6811010</wp:posOffset>
                </wp:positionV>
                <wp:extent cx="8927465" cy="2323465"/>
                <wp:effectExtent l="0" t="0" r="6985" b="635"/>
                <wp:wrapNone/>
                <wp:docPr id="3" name="Arrow: Pentagon 3"/>
                <wp:cNvGraphicFramePr/>
                <a:graphic xmlns:a="http://schemas.openxmlformats.org/drawingml/2006/main">
                  <a:graphicData uri="http://schemas.microsoft.com/office/word/2010/wordprocessingShape">
                    <wps:wsp>
                      <wps:cNvSpPr/>
                      <wps:spPr>
                        <a:xfrm rot="10800000">
                          <a:off x="0" y="0"/>
                          <a:ext cx="8927465" cy="2323465"/>
                        </a:xfrm>
                        <a:prstGeom prst="rect">
                          <a:avLst/>
                        </a:prstGeom>
                        <a:solidFill>
                          <a:srgbClr val="FFCE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C78D2" id="Arrow: Pentagon 3" o:spid="_x0000_s1026" style="position:absolute;margin-left:0;margin-top:536.3pt;width:702.95pt;height:182.95pt;rotation:180;z-index:2516454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" fillcolor="#ffce2e" stroked="f" strokeweight="1pt">
                <w10:wrap anchorx="page"/>
              </v:rect>
            </w:pict>
          </mc:Fallback>
        </mc:AlternateContent>
      </w:r>
      <w:r w:rsidR="00011792" w:rsidRPr="00853FEB">
        <w:rPr>
          <w:noProof/>
        </w:rPr>
        <mc:AlternateContent>
          <mc:Choice Requires="wps">
            <w:drawing>
              <wp:anchor distT="0" distB="0" distL="114300" distR="114300" simplePos="0" relativeHeight="251659264" behindDoc="0" locked="0" layoutInCell="1" allowOverlap="1" wp14:anchorId="4BDCD545" wp14:editId="194A1C2E">
                <wp:simplePos x="0" y="0"/>
                <wp:positionH relativeFrom="column">
                  <wp:posOffset>-463550</wp:posOffset>
                </wp:positionH>
                <wp:positionV relativeFrom="paragraph">
                  <wp:posOffset>3162300</wp:posOffset>
                </wp:positionV>
                <wp:extent cx="6756400" cy="3632200"/>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6756400" cy="3632200"/>
                        </a:xfrm>
                        <a:prstGeom prst="rect">
                          <a:avLst/>
                        </a:prstGeom>
                        <a:noFill/>
                        <a:ln w="6350">
                          <a:noFill/>
                        </a:ln>
                      </wps:spPr>
                      <wps:txbx>
                        <w:txbxContent>
                          <w:p w14:paraId="7F085F84"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The minimum grant award for pre-development projects (architectural plans and specifications) is $10,000 and the maximum is $50,000.</w:t>
                            </w:r>
                          </w:p>
                          <w:p w14:paraId="7F453E90" w14:textId="5C269EDF" w:rsidR="00D46465" w:rsidRPr="00963B75" w:rsidRDefault="00D46465" w:rsidP="00D46465">
                            <w:pPr>
                              <w:pStyle w:val="ListParagraph"/>
                              <w:numPr>
                                <w:ilvl w:val="0"/>
                                <w:numId w:val="21"/>
                              </w:numPr>
                              <w:contextualSpacing w:val="0"/>
                              <w:rPr>
                                <w:rFonts w:cstheme="minorHAnsi"/>
                              </w:rPr>
                            </w:pPr>
                            <w:r w:rsidRPr="00963B75">
                              <w:rPr>
                                <w:rFonts w:cstheme="minorHAnsi"/>
                              </w:rPr>
                              <w:t>The minimum grant award for development projects is $50,000 and the maximum is $2</w:t>
                            </w:r>
                            <w:r w:rsidR="00011792">
                              <w:rPr>
                                <w:rFonts w:cstheme="minorHAnsi"/>
                              </w:rPr>
                              <w:t>0</w:t>
                            </w:r>
                            <w:r w:rsidRPr="00963B75">
                              <w:rPr>
                                <w:rFonts w:cstheme="minorHAnsi"/>
                              </w:rPr>
                              <w:t>0,000.</w:t>
                            </w:r>
                          </w:p>
                          <w:p w14:paraId="1E7E2502"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Energy Efficiency grants may be included in a development proposal or a stand-alone project with a minimum $50,000.</w:t>
                            </w:r>
                          </w:p>
                          <w:p w14:paraId="685E7998" w14:textId="1C678CB1" w:rsidR="00D46465" w:rsidRPr="00963B75" w:rsidRDefault="00D46465" w:rsidP="00D46465">
                            <w:pPr>
                              <w:pStyle w:val="ListParagraph"/>
                              <w:numPr>
                                <w:ilvl w:val="0"/>
                                <w:numId w:val="21"/>
                              </w:numPr>
                              <w:contextualSpacing w:val="0"/>
                              <w:rPr>
                                <w:rFonts w:cstheme="minorHAnsi"/>
                              </w:rPr>
                            </w:pPr>
                            <w:r w:rsidRPr="00963B75">
                              <w:rPr>
                                <w:rFonts w:cstheme="minorHAnsi"/>
                              </w:rPr>
                              <w:t>Approximately $6</w:t>
                            </w:r>
                            <w:r w:rsidR="00011792">
                              <w:rPr>
                                <w:rFonts w:cstheme="minorHAnsi"/>
                              </w:rPr>
                              <w:t>6</w:t>
                            </w:r>
                            <w:r w:rsidRPr="00963B75">
                              <w:rPr>
                                <w:rFonts w:cstheme="minorHAnsi"/>
                              </w:rPr>
                              <w:t xml:space="preserve">0,000 is expected to be awarded as grant funding. </w:t>
                            </w:r>
                          </w:p>
                          <w:p w14:paraId="0B6B9B15"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This is a matching grant.  Recipients will be required to raise a portion of the project cost. (See Grant Manual)</w:t>
                            </w:r>
                          </w:p>
                          <w:p w14:paraId="3A292675"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Recipients of grant funds awarded for the physical preservation of a historic property are required to sign a Preservation Agreement with the Maine Historic Preservation Commission for a term between 15 and 20 years.</w:t>
                            </w:r>
                          </w:p>
                          <w:p w14:paraId="57B52853"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 xml:space="preserve">All projects funded through this program, must meet the </w:t>
                            </w:r>
                            <w:r w:rsidRPr="00963B75">
                              <w:rPr>
                                <w:rFonts w:cstheme="minorHAnsi"/>
                                <w:i/>
                              </w:rPr>
                              <w:t>Secretary of the Interior’s Standards and Guidelines for Historic Preservation and Archaeology</w:t>
                            </w:r>
                            <w:r w:rsidRPr="00963B75">
                              <w:rPr>
                                <w:rFonts w:cstheme="minorHAnsi"/>
                              </w:rPr>
                              <w:t>.</w:t>
                            </w:r>
                          </w:p>
                          <w:p w14:paraId="5BD8DF7A" w14:textId="20F6E3F1" w:rsidR="00D46465" w:rsidRPr="00963B75" w:rsidRDefault="00D46465" w:rsidP="00D46465">
                            <w:pPr>
                              <w:pStyle w:val="ListParagraph"/>
                              <w:numPr>
                                <w:ilvl w:val="0"/>
                                <w:numId w:val="21"/>
                              </w:numPr>
                              <w:contextualSpacing w:val="0"/>
                              <w:rPr>
                                <w:rFonts w:cstheme="minorHAnsi"/>
                              </w:rPr>
                            </w:pPr>
                            <w:r w:rsidRPr="00963B75">
                              <w:rPr>
                                <w:rFonts w:cstheme="minorHAnsi"/>
                              </w:rPr>
                              <w:t xml:space="preserve">Projects </w:t>
                            </w:r>
                            <w:r w:rsidR="00011792">
                              <w:rPr>
                                <w:rFonts w:cstheme="minorHAnsi"/>
                              </w:rPr>
                              <w:t>may</w:t>
                            </w:r>
                            <w:r w:rsidRPr="00963B75">
                              <w:rPr>
                                <w:rFonts w:cstheme="minorHAnsi"/>
                              </w:rPr>
                              <w:t xml:space="preserve"> use </w:t>
                            </w:r>
                            <w:proofErr w:type="spellStart"/>
                            <w:r w:rsidRPr="00963B75">
                              <w:rPr>
                                <w:rFonts w:cstheme="minorHAnsi"/>
                              </w:rPr>
                              <w:t>REvitalizeME</w:t>
                            </w:r>
                            <w:proofErr w:type="spellEnd"/>
                            <w:r w:rsidRPr="00963B75">
                              <w:rPr>
                                <w:rFonts w:cstheme="minorHAnsi"/>
                              </w:rPr>
                              <w:t xml:space="preserve"> </w:t>
                            </w:r>
                            <w:r w:rsidR="00011792">
                              <w:rPr>
                                <w:rFonts w:cstheme="minorHAnsi"/>
                              </w:rPr>
                              <w:t xml:space="preserve">Gen2 </w:t>
                            </w:r>
                            <w:r w:rsidRPr="00963B75">
                              <w:rPr>
                                <w:rFonts w:cstheme="minorHAnsi"/>
                              </w:rPr>
                              <w:t xml:space="preserve">grant funds AND take Federal Historic Preservation Tax credits on the same </w:t>
                            </w:r>
                            <w:r w:rsidR="00011792">
                              <w:rPr>
                                <w:rFonts w:cstheme="minorHAnsi"/>
                              </w:rPr>
                              <w:t>building, but not on the same project.</w:t>
                            </w:r>
                          </w:p>
                          <w:p w14:paraId="6BB68105" w14:textId="77777777" w:rsidR="00977BEF" w:rsidRPr="00D135DC" w:rsidRDefault="00977BEF" w:rsidP="00D60056">
                            <w:pPr>
                              <w:ind w:firstLine="75"/>
                              <w:rPr>
                                <w:rFonts w:ascii="Gotham Light" w:hAnsi="Gotham Light"/>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CD545" id="Text Box 20" o:spid="_x0000_s1039" type="#_x0000_t202" style="position:absolute;margin-left:-36.5pt;margin-top:249pt;width:532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" filled="f" stroked="f" strokeweight=".5pt">
                <v:textbox>
                  <w:txbxContent>
                    <w:p w14:paraId="7F085F84"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The minimum grant award for pre-development projects (architectural plans and specifications) is $10,000 and the maximum is $50,000.</w:t>
                      </w:r>
                    </w:p>
                    <w:p w14:paraId="7F453E90" w14:textId="5C269EDF" w:rsidR="00D46465" w:rsidRPr="00963B75" w:rsidRDefault="00D46465" w:rsidP="00D46465">
                      <w:pPr>
                        <w:pStyle w:val="ListParagraph"/>
                        <w:numPr>
                          <w:ilvl w:val="0"/>
                          <w:numId w:val="21"/>
                        </w:numPr>
                        <w:contextualSpacing w:val="0"/>
                        <w:rPr>
                          <w:rFonts w:cstheme="minorHAnsi"/>
                        </w:rPr>
                      </w:pPr>
                      <w:r w:rsidRPr="00963B75">
                        <w:rPr>
                          <w:rFonts w:cstheme="minorHAnsi"/>
                        </w:rPr>
                        <w:t>The minimum grant award for development projects is $50,000 and the maximum is $2</w:t>
                      </w:r>
                      <w:r w:rsidR="00011792">
                        <w:rPr>
                          <w:rFonts w:cstheme="minorHAnsi"/>
                        </w:rPr>
                        <w:t>0</w:t>
                      </w:r>
                      <w:r w:rsidRPr="00963B75">
                        <w:rPr>
                          <w:rFonts w:cstheme="minorHAnsi"/>
                        </w:rPr>
                        <w:t>0,000.</w:t>
                      </w:r>
                    </w:p>
                    <w:p w14:paraId="1E7E2502"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Energy Efficiency grants may be included in a development proposal or a stand-alone project with a minimum $50,000.</w:t>
                      </w:r>
                    </w:p>
                    <w:p w14:paraId="685E7998" w14:textId="1C678CB1" w:rsidR="00D46465" w:rsidRPr="00963B75" w:rsidRDefault="00D46465" w:rsidP="00D46465">
                      <w:pPr>
                        <w:pStyle w:val="ListParagraph"/>
                        <w:numPr>
                          <w:ilvl w:val="0"/>
                          <w:numId w:val="21"/>
                        </w:numPr>
                        <w:contextualSpacing w:val="0"/>
                        <w:rPr>
                          <w:rFonts w:cstheme="minorHAnsi"/>
                        </w:rPr>
                      </w:pPr>
                      <w:r w:rsidRPr="00963B75">
                        <w:rPr>
                          <w:rFonts w:cstheme="minorHAnsi"/>
                        </w:rPr>
                        <w:t>Approximately $6</w:t>
                      </w:r>
                      <w:r w:rsidR="00011792">
                        <w:rPr>
                          <w:rFonts w:cstheme="minorHAnsi"/>
                        </w:rPr>
                        <w:t>6</w:t>
                      </w:r>
                      <w:r w:rsidRPr="00963B75">
                        <w:rPr>
                          <w:rFonts w:cstheme="minorHAnsi"/>
                        </w:rPr>
                        <w:t xml:space="preserve">0,000 is expected to be awarded as grant funding. </w:t>
                      </w:r>
                    </w:p>
                    <w:p w14:paraId="0B6B9B15"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This is a matching grant.  Recipients will be required to raise a portion of the project cost. (See Grant Manual)</w:t>
                      </w:r>
                    </w:p>
                    <w:p w14:paraId="3A292675"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Recipients of grant funds awarded for the physical preservation of a historic property are required to sign a Preservation Agreement with the Maine Historic Preservation Commission for a term between 15 and 20 years.</w:t>
                      </w:r>
                    </w:p>
                    <w:p w14:paraId="57B52853" w14:textId="77777777" w:rsidR="00D46465" w:rsidRPr="00963B75" w:rsidRDefault="00D46465" w:rsidP="00D46465">
                      <w:pPr>
                        <w:pStyle w:val="ListParagraph"/>
                        <w:numPr>
                          <w:ilvl w:val="0"/>
                          <w:numId w:val="21"/>
                        </w:numPr>
                        <w:contextualSpacing w:val="0"/>
                        <w:rPr>
                          <w:rFonts w:cstheme="minorHAnsi"/>
                        </w:rPr>
                      </w:pPr>
                      <w:r w:rsidRPr="00963B75">
                        <w:rPr>
                          <w:rFonts w:cstheme="minorHAnsi"/>
                        </w:rPr>
                        <w:t xml:space="preserve">All projects funded through this program, must meet the </w:t>
                      </w:r>
                      <w:r w:rsidRPr="00963B75">
                        <w:rPr>
                          <w:rFonts w:cstheme="minorHAnsi"/>
                          <w:i/>
                        </w:rPr>
                        <w:t>Secretary of the Interior’s Standards and Guidelines for Historic Preservation and Archaeology</w:t>
                      </w:r>
                      <w:r w:rsidRPr="00963B75">
                        <w:rPr>
                          <w:rFonts w:cstheme="minorHAnsi"/>
                        </w:rPr>
                        <w:t>.</w:t>
                      </w:r>
                    </w:p>
                    <w:p w14:paraId="5BD8DF7A" w14:textId="20F6E3F1" w:rsidR="00D46465" w:rsidRPr="00963B75" w:rsidRDefault="00D46465" w:rsidP="00D46465">
                      <w:pPr>
                        <w:pStyle w:val="ListParagraph"/>
                        <w:numPr>
                          <w:ilvl w:val="0"/>
                          <w:numId w:val="21"/>
                        </w:numPr>
                        <w:contextualSpacing w:val="0"/>
                        <w:rPr>
                          <w:rFonts w:cstheme="minorHAnsi"/>
                        </w:rPr>
                      </w:pPr>
                      <w:r w:rsidRPr="00963B75">
                        <w:rPr>
                          <w:rFonts w:cstheme="minorHAnsi"/>
                        </w:rPr>
                        <w:t xml:space="preserve">Projects </w:t>
                      </w:r>
                      <w:r w:rsidR="00011792">
                        <w:rPr>
                          <w:rFonts w:cstheme="minorHAnsi"/>
                        </w:rPr>
                        <w:t>may</w:t>
                      </w:r>
                      <w:r w:rsidRPr="00963B75">
                        <w:rPr>
                          <w:rFonts w:cstheme="minorHAnsi"/>
                        </w:rPr>
                        <w:t xml:space="preserve"> use </w:t>
                      </w:r>
                      <w:proofErr w:type="spellStart"/>
                      <w:r w:rsidRPr="00963B75">
                        <w:rPr>
                          <w:rFonts w:cstheme="minorHAnsi"/>
                        </w:rPr>
                        <w:t>REvitalizeME</w:t>
                      </w:r>
                      <w:proofErr w:type="spellEnd"/>
                      <w:r w:rsidRPr="00963B75">
                        <w:rPr>
                          <w:rFonts w:cstheme="minorHAnsi"/>
                        </w:rPr>
                        <w:t xml:space="preserve"> </w:t>
                      </w:r>
                      <w:r w:rsidR="00011792">
                        <w:rPr>
                          <w:rFonts w:cstheme="minorHAnsi"/>
                        </w:rPr>
                        <w:t xml:space="preserve">Gen2 </w:t>
                      </w:r>
                      <w:r w:rsidRPr="00963B75">
                        <w:rPr>
                          <w:rFonts w:cstheme="minorHAnsi"/>
                        </w:rPr>
                        <w:t xml:space="preserve">grant funds AND take Federal Historic Preservation Tax credits on the same </w:t>
                      </w:r>
                      <w:r w:rsidR="00011792">
                        <w:rPr>
                          <w:rFonts w:cstheme="minorHAnsi"/>
                        </w:rPr>
                        <w:t>building, but not on the same project.</w:t>
                      </w:r>
                    </w:p>
                    <w:p w14:paraId="6BB68105" w14:textId="77777777" w:rsidR="00977BEF" w:rsidRPr="00D135DC" w:rsidRDefault="00977BEF" w:rsidP="00D60056">
                      <w:pPr>
                        <w:ind w:firstLine="75"/>
                        <w:rPr>
                          <w:rFonts w:ascii="Gotham Light" w:hAnsi="Gotham Light"/>
                          <w:color w:val="FFFFFF" w:themeColor="background1"/>
                          <w:sz w:val="24"/>
                        </w:rPr>
                      </w:pPr>
                    </w:p>
                  </w:txbxContent>
                </v:textbox>
              </v:shape>
            </w:pict>
          </mc:Fallback>
        </mc:AlternateContent>
      </w:r>
      <w:r w:rsidR="00D46465" w:rsidRPr="00853FEB">
        <w:rPr>
          <w:noProof/>
        </w:rPr>
        <mc:AlternateContent>
          <mc:Choice Requires="wps">
            <w:drawing>
              <wp:anchor distT="0" distB="0" distL="114300" distR="114300" simplePos="0" relativeHeight="251657216" behindDoc="0" locked="0" layoutInCell="1" allowOverlap="1" wp14:anchorId="6B17E3A7" wp14:editId="7BA870F0">
                <wp:simplePos x="0" y="0"/>
                <wp:positionH relativeFrom="column">
                  <wp:posOffset>-382905</wp:posOffset>
                </wp:positionH>
                <wp:positionV relativeFrom="paragraph">
                  <wp:posOffset>2699385</wp:posOffset>
                </wp:positionV>
                <wp:extent cx="5734050" cy="3733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5734050" cy="373380"/>
                        </a:xfrm>
                        <a:prstGeom prst="rect">
                          <a:avLst/>
                        </a:prstGeom>
                        <a:noFill/>
                        <a:ln w="6350">
                          <a:noFill/>
                        </a:ln>
                      </wps:spPr>
                      <wps:txbx>
                        <w:txbxContent>
                          <w:p w14:paraId="209C0A9B" w14:textId="6907C482" w:rsidR="00977BEF" w:rsidRPr="009602CD" w:rsidRDefault="00D46465" w:rsidP="001E77B5">
                            <w:pPr>
                              <w:spacing w:after="80"/>
                              <w:rPr>
                                <w:rFonts w:cstheme="minorHAnsi"/>
                                <w:b/>
                                <w:color w:val="2C828F"/>
                                <w:sz w:val="28"/>
                                <w:szCs w:val="28"/>
                              </w:rPr>
                            </w:pPr>
                            <w:r>
                              <w:rPr>
                                <w:rFonts w:cstheme="minorHAnsi"/>
                                <w:b/>
                                <w:color w:val="2C828F"/>
                                <w:sz w:val="28"/>
                                <w:szCs w:val="28"/>
                              </w:rPr>
                              <w:t>How the program works (see Grant Manual for more information</w:t>
                            </w:r>
                            <w:r w:rsidR="00524FF1">
                              <w:rPr>
                                <w:rFonts w:cstheme="minorHAnsi"/>
                                <w:b/>
                                <w:color w:val="2C828F"/>
                                <w:sz w:val="28"/>
                                <w:szCs w:val="28"/>
                              </w:rPr>
                              <w:t>)</w:t>
                            </w:r>
                          </w:p>
                          <w:p w14:paraId="042687D5" w14:textId="2ED0F036" w:rsidR="00977BEF" w:rsidRPr="00F84074" w:rsidRDefault="00977BEF" w:rsidP="00853FEB">
                            <w:pPr>
                              <w:rPr>
                                <w:rFonts w:ascii="Gotham Medium" w:hAnsi="Gotham Medium"/>
                                <w:b/>
                                <w:color w:val="629B33"/>
                                <w:sz w:val="28"/>
                                <w:szCs w:val="23"/>
                              </w:rPr>
                            </w:pPr>
                          </w:p>
                          <w:p w14:paraId="5535A0F0" w14:textId="77777777" w:rsidR="00977BEF" w:rsidRPr="00F84074" w:rsidRDefault="00977BEF" w:rsidP="00853FEB">
                            <w:pPr>
                              <w:rPr>
                                <w:rFonts w:ascii="Gotham Medium" w:hAnsi="Gotham Medium"/>
                                <w:color w:val="629B33"/>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7E3A7" id="Text Box 19" o:spid="_x0000_s1040" type="#_x0000_t202" style="position:absolute;margin-left:-30.15pt;margin-top:212.55pt;width:451.5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" filled="f" stroked="f" strokeweight=".5pt">
                <v:textbox>
                  <w:txbxContent>
                    <w:p w14:paraId="209C0A9B" w14:textId="6907C482" w:rsidR="00977BEF" w:rsidRPr="009602CD" w:rsidRDefault="00D46465" w:rsidP="001E77B5">
                      <w:pPr>
                        <w:spacing w:after="80"/>
                        <w:rPr>
                          <w:rFonts w:cstheme="minorHAnsi"/>
                          <w:b/>
                          <w:color w:val="2C828F"/>
                          <w:sz w:val="28"/>
                          <w:szCs w:val="28"/>
                        </w:rPr>
                      </w:pPr>
                      <w:r>
                        <w:rPr>
                          <w:rFonts w:cstheme="minorHAnsi"/>
                          <w:b/>
                          <w:color w:val="2C828F"/>
                          <w:sz w:val="28"/>
                          <w:szCs w:val="28"/>
                        </w:rPr>
                        <w:t>How the program works (see Grant Manual for more information</w:t>
                      </w:r>
                      <w:r w:rsidR="00524FF1">
                        <w:rPr>
                          <w:rFonts w:cstheme="minorHAnsi"/>
                          <w:b/>
                          <w:color w:val="2C828F"/>
                          <w:sz w:val="28"/>
                          <w:szCs w:val="28"/>
                        </w:rPr>
                        <w:t>)</w:t>
                      </w:r>
                    </w:p>
                    <w:p w14:paraId="042687D5" w14:textId="2ED0F036" w:rsidR="00977BEF" w:rsidRPr="00F84074" w:rsidRDefault="00977BEF" w:rsidP="00853FEB">
                      <w:pPr>
                        <w:rPr>
                          <w:rFonts w:ascii="Gotham Medium" w:hAnsi="Gotham Medium"/>
                          <w:b/>
                          <w:color w:val="629B33"/>
                          <w:sz w:val="28"/>
                          <w:szCs w:val="23"/>
                        </w:rPr>
                      </w:pPr>
                    </w:p>
                    <w:p w14:paraId="5535A0F0" w14:textId="77777777" w:rsidR="00977BEF" w:rsidRPr="00F84074" w:rsidRDefault="00977BEF" w:rsidP="00853FEB">
                      <w:pPr>
                        <w:rPr>
                          <w:rFonts w:ascii="Gotham Medium" w:hAnsi="Gotham Medium"/>
                          <w:color w:val="629B33"/>
                          <w:sz w:val="24"/>
                        </w:rPr>
                      </w:pPr>
                    </w:p>
                  </w:txbxContent>
                </v:textbox>
              </v:shape>
            </w:pict>
          </mc:Fallback>
        </mc:AlternateContent>
      </w:r>
      <w:r w:rsidR="00F558B1" w:rsidRPr="00853FEB">
        <w:rPr>
          <w:noProof/>
        </w:rPr>
        <mc:AlternateContent>
          <mc:Choice Requires="wps">
            <w:drawing>
              <wp:anchor distT="0" distB="0" distL="114300" distR="114300" simplePos="0" relativeHeight="251665920" behindDoc="0" locked="0" layoutInCell="1" allowOverlap="1" wp14:anchorId="60674060" wp14:editId="14812F86">
                <wp:simplePos x="0" y="0"/>
                <wp:positionH relativeFrom="column">
                  <wp:posOffset>-461645</wp:posOffset>
                </wp:positionH>
                <wp:positionV relativeFrom="paragraph">
                  <wp:posOffset>-222885</wp:posOffset>
                </wp:positionV>
                <wp:extent cx="6003925" cy="3333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003925" cy="333375"/>
                        </a:xfrm>
                        <a:prstGeom prst="rect">
                          <a:avLst/>
                        </a:prstGeom>
                        <a:noFill/>
                        <a:ln w="6350">
                          <a:noFill/>
                        </a:ln>
                      </wps:spPr>
                      <wps:txbx>
                        <w:txbxContent>
                          <w:p w14:paraId="2AC9FAFB" w14:textId="16EEF1F5" w:rsidR="00977BEF" w:rsidRPr="00400189" w:rsidRDefault="00977BEF" w:rsidP="00853FEB">
                            <w:pPr>
                              <w:rPr>
                                <w:rFonts w:ascii="Gotham Medium" w:hAnsi="Gotham Medium"/>
                                <w:b/>
                                <w:color w:val="629B33"/>
                                <w:sz w:val="28"/>
                                <w:szCs w:val="28"/>
                              </w:rPr>
                            </w:pPr>
                            <w:r w:rsidRPr="009602CD">
                              <w:rPr>
                                <w:rFonts w:ascii="Gotham Medium" w:hAnsi="Gotham Medium"/>
                                <w:b/>
                                <w:color w:val="2C828F"/>
                                <w:sz w:val="28"/>
                                <w:szCs w:val="28"/>
                              </w:rPr>
                              <w:t>To apply properties must meet ALL of the following criteria</w:t>
                            </w:r>
                          </w:p>
                          <w:p w14:paraId="21AE49B3" w14:textId="77777777" w:rsidR="00977BEF" w:rsidRPr="00FC11E6" w:rsidRDefault="00977BEF" w:rsidP="00853FEB">
                            <w:pPr>
                              <w:rPr>
                                <w:rFonts w:ascii="Gotham Medium" w:hAnsi="Gotham Medium"/>
                                <w:color w:val="629B33"/>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4060" id="Text Box 14" o:spid="_x0000_s1041" type="#_x0000_t202" style="position:absolute;margin-left:-36.35pt;margin-top:-17.55pt;width:472.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" filled="f" stroked="f" strokeweight=".5pt">
                <v:textbox>
                  <w:txbxContent>
                    <w:p w14:paraId="2AC9FAFB" w14:textId="16EEF1F5" w:rsidR="00977BEF" w:rsidRPr="00400189" w:rsidRDefault="00977BEF" w:rsidP="00853FEB">
                      <w:pPr>
                        <w:rPr>
                          <w:rFonts w:ascii="Gotham Medium" w:hAnsi="Gotham Medium"/>
                          <w:b/>
                          <w:color w:val="629B33"/>
                          <w:sz w:val="28"/>
                          <w:szCs w:val="28"/>
                        </w:rPr>
                      </w:pPr>
                      <w:r w:rsidRPr="009602CD">
                        <w:rPr>
                          <w:rFonts w:ascii="Gotham Medium" w:hAnsi="Gotham Medium"/>
                          <w:b/>
                          <w:color w:val="2C828F"/>
                          <w:sz w:val="28"/>
                          <w:szCs w:val="28"/>
                        </w:rPr>
                        <w:t>To apply properties must meet ALL of the following criteria</w:t>
                      </w:r>
                    </w:p>
                    <w:p w14:paraId="21AE49B3" w14:textId="77777777" w:rsidR="00977BEF" w:rsidRPr="00FC11E6" w:rsidRDefault="00977BEF" w:rsidP="00853FEB">
                      <w:pPr>
                        <w:rPr>
                          <w:rFonts w:ascii="Gotham Medium" w:hAnsi="Gotham Medium"/>
                          <w:color w:val="629B33"/>
                          <w:sz w:val="28"/>
                        </w:rPr>
                      </w:pPr>
                    </w:p>
                  </w:txbxContent>
                </v:textbox>
              </v:shape>
            </w:pict>
          </mc:Fallback>
        </mc:AlternateContent>
      </w:r>
      <w:r w:rsidR="0060550A" w:rsidRPr="00853FEB">
        <w:rPr>
          <w:noProof/>
        </w:rPr>
        <mc:AlternateContent>
          <mc:Choice Requires="wps">
            <w:drawing>
              <wp:anchor distT="0" distB="0" distL="114300" distR="114300" simplePos="0" relativeHeight="251652608" behindDoc="0" locked="0" layoutInCell="1" allowOverlap="1" wp14:anchorId="68FB0C32" wp14:editId="16263160">
                <wp:simplePos x="0" y="0"/>
                <wp:positionH relativeFrom="margin">
                  <wp:posOffset>-642257</wp:posOffset>
                </wp:positionH>
                <wp:positionV relativeFrom="paragraph">
                  <wp:posOffset>114300</wp:posOffset>
                </wp:positionV>
                <wp:extent cx="7285264" cy="2514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85264" cy="2514600"/>
                        </a:xfrm>
                        <a:prstGeom prst="rect">
                          <a:avLst/>
                        </a:prstGeom>
                        <a:noFill/>
                        <a:ln w="6350">
                          <a:noFill/>
                        </a:ln>
                      </wps:spPr>
                      <wps:txbx>
                        <w:txbxContent>
                          <w:p w14:paraId="203F3663" w14:textId="295DAAD1" w:rsidR="00977BEF" w:rsidRPr="002C3B0F" w:rsidRDefault="00977BEF" w:rsidP="001E77B5">
                            <w:pPr>
                              <w:pStyle w:val="ListParagraph"/>
                              <w:numPr>
                                <w:ilvl w:val="0"/>
                                <w:numId w:val="18"/>
                              </w:numPr>
                              <w:spacing w:after="80"/>
                            </w:pPr>
                            <w:r w:rsidRPr="002C3B0F">
                              <w:t xml:space="preserve">Be individually listed in the </w:t>
                            </w:r>
                            <w:r>
                              <w:t xml:space="preserve">National </w:t>
                            </w:r>
                            <w:r w:rsidRPr="002C3B0F">
                              <w:t xml:space="preserve">Register, or be classified as a contributing resource within a listed district, at the National, state or local level of significance, or be eligible for listing in the </w:t>
                            </w:r>
                            <w:r>
                              <w:t xml:space="preserve">National </w:t>
                            </w:r>
                            <w:r w:rsidRPr="002C3B0F">
                              <w:t>Register and have property owner consent, in writing, to list the property before the end of the project;</w:t>
                            </w:r>
                          </w:p>
                          <w:p w14:paraId="34164663" w14:textId="77777777" w:rsidR="00977BEF" w:rsidRPr="002C3B0F" w:rsidRDefault="00977BEF" w:rsidP="001E77B5">
                            <w:pPr>
                              <w:pStyle w:val="ListParagraph"/>
                              <w:numPr>
                                <w:ilvl w:val="0"/>
                                <w:numId w:val="18"/>
                              </w:numPr>
                              <w:spacing w:after="80"/>
                            </w:pPr>
                            <w:r w:rsidRPr="002C3B0F">
                              <w:t xml:space="preserve">Be a non-residential, non-religious building or structure (residential units as part of a mixed-use building are eligible, but not free-standing residential structures); </w:t>
                            </w:r>
                          </w:p>
                          <w:p w14:paraId="5597164F" w14:textId="77777777" w:rsidR="00977BEF" w:rsidRPr="002C3B0F" w:rsidRDefault="00977BEF" w:rsidP="001E77B5">
                            <w:pPr>
                              <w:pStyle w:val="ListParagraph"/>
                              <w:numPr>
                                <w:ilvl w:val="0"/>
                                <w:numId w:val="18"/>
                              </w:numPr>
                              <w:spacing w:after="80"/>
                            </w:pPr>
                            <w:r w:rsidRPr="002C3B0F">
                              <w:t>Be significant under Criterion A or B in the areas of Commerce, Government/Politics, Education, Economics, Entertainment/Recreation, Health/Medicine, Industry, Performing Arts, or Social History, or, under Criterion C for Architecture, Art or Engineering;</w:t>
                            </w:r>
                          </w:p>
                          <w:p w14:paraId="49ACAC8D" w14:textId="550D15DB" w:rsidR="00977BEF" w:rsidRPr="002C3B0F" w:rsidRDefault="00977BEF" w:rsidP="00B258BF">
                            <w:pPr>
                              <w:pStyle w:val="ListParagraph"/>
                              <w:numPr>
                                <w:ilvl w:val="0"/>
                                <w:numId w:val="18"/>
                              </w:numPr>
                              <w:spacing w:after="80"/>
                            </w:pPr>
                            <w:proofErr w:type="gramStart"/>
                            <w:r>
                              <w:t>Be located in</w:t>
                            </w:r>
                            <w:proofErr w:type="gramEnd"/>
                            <w:r>
                              <w:t xml:space="preserve"> one of the </w:t>
                            </w:r>
                            <w:r w:rsidR="00011792">
                              <w:t>22</w:t>
                            </w:r>
                            <w:r w:rsidRPr="002C3B0F">
                              <w:t xml:space="preserve"> Maine Downtown Center (MDC) communities classified as a current Main Street Maine or Maine Downtown Affilia</w:t>
                            </w:r>
                            <w:r>
                              <w:t>te Community</w:t>
                            </w:r>
                            <w:r w:rsidR="00B258BF">
                              <w:t xml:space="preserve"> that have a population of 50,000</w:t>
                            </w:r>
                            <w:r w:rsidRPr="002C3B0F">
                              <w:t>;</w:t>
                            </w:r>
                            <w:r w:rsidR="00B258BF">
                              <w:t xml:space="preserve"> </w:t>
                            </w:r>
                            <w:r w:rsidRPr="002C3B0F">
                              <w:t>or less</w:t>
                            </w:r>
                            <w:r>
                              <w:t xml:space="preserve"> as determined by the U.S. Census</w:t>
                            </w:r>
                            <w:r w:rsidRPr="002C3B0F">
                              <w:t xml:space="preserve">; and, </w:t>
                            </w:r>
                          </w:p>
                          <w:p w14:paraId="00646C5A" w14:textId="77777777" w:rsidR="00977BEF" w:rsidRPr="002C3B0F" w:rsidRDefault="00977BEF" w:rsidP="001E77B5">
                            <w:pPr>
                              <w:pStyle w:val="ListParagraph"/>
                              <w:numPr>
                                <w:ilvl w:val="0"/>
                                <w:numId w:val="18"/>
                              </w:numPr>
                              <w:spacing w:after="80"/>
                            </w:pPr>
                            <w:r w:rsidRPr="002C3B0F">
                              <w:t>Be a project that has the potential to catalyze continued investment in the historic downtown.</w:t>
                            </w:r>
                          </w:p>
                          <w:p w14:paraId="0999AD7A" w14:textId="1FDD99F8" w:rsidR="00977BEF" w:rsidRPr="001E77B5" w:rsidRDefault="00977BEF" w:rsidP="001E77B5">
                            <w:pPr>
                              <w:spacing w:after="0"/>
                              <w:rPr>
                                <w:rFonts w:ascii="Gotham Light" w:hAnsi="Gotham Ligh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B0C32" id="Text Box 13" o:spid="_x0000_s1042" type="#_x0000_t202" style="position:absolute;margin-left:-50.55pt;margin-top:9pt;width:573.65pt;height:19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" filled="f" stroked="f" strokeweight=".5pt">
                <v:textbox>
                  <w:txbxContent>
                    <w:p w14:paraId="203F3663" w14:textId="295DAAD1" w:rsidR="00977BEF" w:rsidRPr="002C3B0F" w:rsidRDefault="00977BEF" w:rsidP="001E77B5">
                      <w:pPr>
                        <w:pStyle w:val="ListParagraph"/>
                        <w:numPr>
                          <w:ilvl w:val="0"/>
                          <w:numId w:val="18"/>
                        </w:numPr>
                        <w:spacing w:after="80"/>
                      </w:pPr>
                      <w:r w:rsidRPr="002C3B0F">
                        <w:t xml:space="preserve">Be individually listed in the </w:t>
                      </w:r>
                      <w:r>
                        <w:t xml:space="preserve">National </w:t>
                      </w:r>
                      <w:r w:rsidRPr="002C3B0F">
                        <w:t xml:space="preserve">Register, or be classified as a contributing resource within a listed district, at the National, state or local level of significance, or be eligible for listing in the </w:t>
                      </w:r>
                      <w:r>
                        <w:t xml:space="preserve">National </w:t>
                      </w:r>
                      <w:r w:rsidRPr="002C3B0F">
                        <w:t>Register and have property owner consent, in writing, to list the property before the end of the project;</w:t>
                      </w:r>
                    </w:p>
                    <w:p w14:paraId="34164663" w14:textId="77777777" w:rsidR="00977BEF" w:rsidRPr="002C3B0F" w:rsidRDefault="00977BEF" w:rsidP="001E77B5">
                      <w:pPr>
                        <w:pStyle w:val="ListParagraph"/>
                        <w:numPr>
                          <w:ilvl w:val="0"/>
                          <w:numId w:val="18"/>
                        </w:numPr>
                        <w:spacing w:after="80"/>
                      </w:pPr>
                      <w:r w:rsidRPr="002C3B0F">
                        <w:t xml:space="preserve">Be a non-residential, non-religious building or structure (residential units as part of a mixed-use building are eligible, but not free-standing residential structures); </w:t>
                      </w:r>
                    </w:p>
                    <w:p w14:paraId="5597164F" w14:textId="77777777" w:rsidR="00977BEF" w:rsidRPr="002C3B0F" w:rsidRDefault="00977BEF" w:rsidP="001E77B5">
                      <w:pPr>
                        <w:pStyle w:val="ListParagraph"/>
                        <w:numPr>
                          <w:ilvl w:val="0"/>
                          <w:numId w:val="18"/>
                        </w:numPr>
                        <w:spacing w:after="80"/>
                      </w:pPr>
                      <w:r w:rsidRPr="002C3B0F">
                        <w:t>Be significant under Criterion A or B in the areas of Commerce, Government/Politics, Education, Economics, Entertainment/Recreation, Health/Medicine, Industry, Performing Arts, or Social History, or, under Criterion C for Architecture, Art or Engineering;</w:t>
                      </w:r>
                    </w:p>
                    <w:p w14:paraId="49ACAC8D" w14:textId="550D15DB" w:rsidR="00977BEF" w:rsidRPr="002C3B0F" w:rsidRDefault="00977BEF" w:rsidP="00B258BF">
                      <w:pPr>
                        <w:pStyle w:val="ListParagraph"/>
                        <w:numPr>
                          <w:ilvl w:val="0"/>
                          <w:numId w:val="18"/>
                        </w:numPr>
                        <w:spacing w:after="80"/>
                      </w:pPr>
                      <w:proofErr w:type="gramStart"/>
                      <w:r>
                        <w:t>Be located in</w:t>
                      </w:r>
                      <w:proofErr w:type="gramEnd"/>
                      <w:r>
                        <w:t xml:space="preserve"> one of the </w:t>
                      </w:r>
                      <w:r w:rsidR="00011792">
                        <w:t>22</w:t>
                      </w:r>
                      <w:r w:rsidRPr="002C3B0F">
                        <w:t xml:space="preserve"> Maine Downtown Center (MDC) communities classified as a current Main Street Maine or Maine Downtown Affilia</w:t>
                      </w:r>
                      <w:r>
                        <w:t>te Community</w:t>
                      </w:r>
                      <w:r w:rsidR="00B258BF">
                        <w:t xml:space="preserve"> that have a population of 50,000</w:t>
                      </w:r>
                      <w:r w:rsidRPr="002C3B0F">
                        <w:t>;</w:t>
                      </w:r>
                      <w:r w:rsidR="00B258BF">
                        <w:t xml:space="preserve"> </w:t>
                      </w:r>
                      <w:r w:rsidRPr="002C3B0F">
                        <w:t>or less</w:t>
                      </w:r>
                      <w:r>
                        <w:t xml:space="preserve"> as determined by the U.S. Census</w:t>
                      </w:r>
                      <w:r w:rsidRPr="002C3B0F">
                        <w:t xml:space="preserve">; and, </w:t>
                      </w:r>
                    </w:p>
                    <w:p w14:paraId="00646C5A" w14:textId="77777777" w:rsidR="00977BEF" w:rsidRPr="002C3B0F" w:rsidRDefault="00977BEF" w:rsidP="001E77B5">
                      <w:pPr>
                        <w:pStyle w:val="ListParagraph"/>
                        <w:numPr>
                          <w:ilvl w:val="0"/>
                          <w:numId w:val="18"/>
                        </w:numPr>
                        <w:spacing w:after="80"/>
                      </w:pPr>
                      <w:r w:rsidRPr="002C3B0F">
                        <w:t>Be a project that has the potential to catalyze continued investment in the historic downtown.</w:t>
                      </w:r>
                    </w:p>
                    <w:p w14:paraId="0999AD7A" w14:textId="1FDD99F8" w:rsidR="00977BEF" w:rsidRPr="001E77B5" w:rsidRDefault="00977BEF" w:rsidP="001E77B5">
                      <w:pPr>
                        <w:spacing w:after="0"/>
                        <w:rPr>
                          <w:rFonts w:ascii="Gotham Light" w:hAnsi="Gotham Light"/>
                          <w:sz w:val="24"/>
                        </w:rPr>
                      </w:pPr>
                    </w:p>
                  </w:txbxContent>
                </v:textbox>
                <w10:wrap anchorx="margin"/>
              </v:shape>
            </w:pict>
          </mc:Fallback>
        </mc:AlternateContent>
      </w:r>
      <w:r w:rsidR="00400189">
        <w:rPr>
          <w:rFonts w:ascii="Arial" w:hAnsi="Arial" w:cs="Arial"/>
          <w:noProof/>
        </w:rPr>
        <mc:AlternateContent>
          <mc:Choice Requires="wps">
            <w:drawing>
              <wp:anchor distT="0" distB="0" distL="114300" distR="114300" simplePos="0" relativeHeight="251656704" behindDoc="1" locked="0" layoutInCell="1" allowOverlap="1" wp14:anchorId="2EAD1775" wp14:editId="26087284">
                <wp:simplePos x="0" y="0"/>
                <wp:positionH relativeFrom="page">
                  <wp:posOffset>-3549650</wp:posOffset>
                </wp:positionH>
                <wp:positionV relativeFrom="paragraph">
                  <wp:posOffset>607060</wp:posOffset>
                </wp:positionV>
                <wp:extent cx="11239500" cy="11791950"/>
                <wp:effectExtent l="0" t="0" r="0" b="0"/>
                <wp:wrapNone/>
                <wp:docPr id="12" name="Rectangle: Single Corner Snipped 12"/>
                <wp:cNvGraphicFramePr/>
                <a:graphic xmlns:a="http://schemas.openxmlformats.org/drawingml/2006/main">
                  <a:graphicData uri="http://schemas.microsoft.com/office/word/2010/wordprocessingShape">
                    <wps:wsp>
                      <wps:cNvSpPr/>
                      <wps:spPr>
                        <a:xfrm>
                          <a:off x="0" y="0"/>
                          <a:ext cx="11239500" cy="11791950"/>
                        </a:xfrm>
                        <a:prstGeom prst="snip1Rect">
                          <a:avLst>
                            <a:gd name="adj" fmla="val 22797"/>
                          </a:avLst>
                        </a:prstGeom>
                        <a:solidFill>
                          <a:schemeClr val="bg2">
                            <a:lumMod val="90000"/>
                            <a:alpha val="3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8B59FF" w14:textId="4C3793A8" w:rsidR="00B258BF" w:rsidRDefault="00B258BF" w:rsidP="00BE2B95">
                            <w:pPr>
                              <w:pStyle w:val="ListParagraph"/>
                              <w:numPr>
                                <w:ilvl w:val="0"/>
                                <w:numId w:val="21"/>
                              </w:numPr>
                              <w:contextualSpacing w:val="0"/>
                            </w:pPr>
                            <w:r>
                              <w:rPr>
                                <w:rFonts w:cstheme="minorHAnsi"/>
                              </w:rPr>
                              <w:t>The minimum</w:t>
                            </w:r>
                            <w:r w:rsidRPr="0006159F">
                              <w:rPr>
                                <w:rFonts w:cstheme="minorHAnsi"/>
                              </w:rPr>
                              <w:t xml:space="preserve"> grant award for pre-development </w:t>
                            </w:r>
                            <w:proofErr w:type="spellStart"/>
                            <w:r w:rsidRPr="0006159F">
                              <w:rPr>
                                <w:rFonts w:cstheme="minorHAnsi"/>
                              </w:rPr>
                              <w:t>pro</w:t>
                            </w:r>
                            <w:r w:rsidRPr="00BE2B95">
                              <w:rPr>
                                <w:rFonts w:cstheme="minorHAnsi"/>
                              </w:rPr>
                              <w:t>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D1775" id="Rectangle: Single Corner Snipped 12" o:spid="_x0000_s1043" style="position:absolute;margin-left:-279.5pt;margin-top:47.8pt;width:885pt;height:9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1239500,1179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" adj="-11796480,,5400" path="m,l8677231,r2562269,2562269l11239500,11791950,,11791950,,xe" fillcolor="#cfcdcd [2894]" stroked="f" strokeweight="1pt">
                <v:fill opacity="21074f"/>
                <v:stroke joinstyle="miter"/>
                <v:formulas/>
                <v:path arrowok="t" o:connecttype="custom" o:connectlocs="0,0;8677231,0;11239500,2562269;11239500,11791950;0,11791950;0,0" o:connectangles="0,0,0,0,0,0" textboxrect="0,0,11239500,11791950"/>
                <v:textbox>
                  <w:txbxContent>
                    <w:p w14:paraId="3D8B59FF" w14:textId="4C3793A8" w:rsidR="00B258BF" w:rsidRDefault="00B258BF" w:rsidP="00BE2B95">
                      <w:pPr>
                        <w:pStyle w:val="ListParagraph"/>
                        <w:numPr>
                          <w:ilvl w:val="0"/>
                          <w:numId w:val="21"/>
                        </w:numPr>
                        <w:contextualSpacing w:val="0"/>
                      </w:pPr>
                      <w:r>
                        <w:rPr>
                          <w:rFonts w:cstheme="minorHAnsi"/>
                        </w:rPr>
                        <w:t>The minimum</w:t>
                      </w:r>
                      <w:r w:rsidRPr="0006159F">
                        <w:rPr>
                          <w:rFonts w:cstheme="minorHAnsi"/>
                        </w:rPr>
                        <w:t xml:space="preserve"> grant award for pre-development </w:t>
                      </w:r>
                      <w:proofErr w:type="spellStart"/>
                      <w:r w:rsidRPr="0006159F">
                        <w:rPr>
                          <w:rFonts w:cstheme="minorHAnsi"/>
                        </w:rPr>
                        <w:t>pro</w:t>
                      </w:r>
                      <w:r w:rsidRPr="00BE2B95">
                        <w:rPr>
                          <w:rFonts w:cstheme="minorHAnsi"/>
                        </w:rPr>
                        <w:t>j</w:t>
                      </w:r>
                      <w:proofErr w:type="spellEnd"/>
                    </w:p>
                  </w:txbxContent>
                </v:textbox>
                <w10:wrap anchorx="page"/>
              </v:shape>
            </w:pict>
          </mc:Fallback>
        </mc:AlternateContent>
      </w:r>
      <w:r w:rsidR="00400189">
        <w:rPr>
          <w:noProof/>
        </w:rPr>
        <mc:AlternateContent>
          <mc:Choice Requires="wps">
            <w:drawing>
              <wp:anchor distT="0" distB="0" distL="114300" distR="114300" simplePos="0" relativeHeight="251657728" behindDoc="1" locked="0" layoutInCell="1" allowOverlap="1" wp14:anchorId="32115E29" wp14:editId="44CFFA5F">
                <wp:simplePos x="0" y="0"/>
                <wp:positionH relativeFrom="column">
                  <wp:posOffset>-2600325</wp:posOffset>
                </wp:positionH>
                <wp:positionV relativeFrom="paragraph">
                  <wp:posOffset>519430</wp:posOffset>
                </wp:positionV>
                <wp:extent cx="12217400" cy="10772775"/>
                <wp:effectExtent l="0" t="0" r="0" b="9525"/>
                <wp:wrapNone/>
                <wp:docPr id="21" name="Isosceles Triangle 21"/>
                <wp:cNvGraphicFramePr/>
                <a:graphic xmlns:a="http://schemas.openxmlformats.org/drawingml/2006/main">
                  <a:graphicData uri="http://schemas.microsoft.com/office/word/2010/wordprocessingShape">
                    <wps:wsp>
                      <wps:cNvSpPr/>
                      <wps:spPr>
                        <a:xfrm>
                          <a:off x="0" y="0"/>
                          <a:ext cx="12217400" cy="10772775"/>
                        </a:xfrm>
                        <a:prstGeom prst="triangle">
                          <a:avLst>
                            <a:gd name="adj" fmla="val 100000"/>
                          </a:avLst>
                        </a:prstGeom>
                        <a:solidFill>
                          <a:srgbClr val="D0CECE">
                            <a:alpha val="6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4B8C3" id="Isosceles Triangle 21" o:spid="_x0000_s1026" type="#_x0000_t5" style="position:absolute;margin-left:-204.75pt;margin-top:40.9pt;width:962pt;height:8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" adj="21600" fillcolor="#d0cece" stroked="f" strokeweight="1pt">
                <v:fill opacity="43176f"/>
              </v:shape>
            </w:pict>
          </mc:Fallback>
        </mc:AlternateContent>
      </w:r>
      <w:r w:rsidR="001E77B5" w:rsidRPr="00853FEB">
        <w:rPr>
          <w:noProof/>
        </w:rPr>
        <mc:AlternateContent>
          <mc:Choice Requires="wps">
            <w:drawing>
              <wp:anchor distT="0" distB="0" distL="114300" distR="114300" simplePos="0" relativeHeight="251667968" behindDoc="0" locked="0" layoutInCell="1" allowOverlap="1" wp14:anchorId="322F2647" wp14:editId="0A9BB9A7">
                <wp:simplePos x="0" y="0"/>
                <wp:positionH relativeFrom="column">
                  <wp:posOffset>-95250</wp:posOffset>
                </wp:positionH>
                <wp:positionV relativeFrom="paragraph">
                  <wp:posOffset>3162300</wp:posOffset>
                </wp:positionV>
                <wp:extent cx="6538595" cy="2381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38595" cy="238125"/>
                        </a:xfrm>
                        <a:prstGeom prst="rect">
                          <a:avLst/>
                        </a:prstGeom>
                        <a:noFill/>
                        <a:ln w="6350">
                          <a:noFill/>
                        </a:ln>
                      </wps:spPr>
                      <wps:txbx>
                        <w:txbxContent>
                          <w:p w14:paraId="6496FA94" w14:textId="77777777" w:rsidR="00977BEF" w:rsidRPr="00AF76DC" w:rsidRDefault="00977BEF" w:rsidP="005348CE">
                            <w:pPr>
                              <w:rPr>
                                <w:rFonts w:ascii="Gotham Light" w:hAnsi="Gotham Ligh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F2647" id="Text Box 18" o:spid="_x0000_s1044" type="#_x0000_t202" style="position:absolute;margin-left:-7.5pt;margin-top:249pt;width:514.8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" filled="f" stroked="f" strokeweight=".5pt">
                <v:textbox>
                  <w:txbxContent>
                    <w:p w14:paraId="6496FA94" w14:textId="77777777" w:rsidR="00977BEF" w:rsidRPr="00AF76DC" w:rsidRDefault="00977BEF" w:rsidP="005348CE">
                      <w:pPr>
                        <w:rPr>
                          <w:rFonts w:ascii="Gotham Light" w:hAnsi="Gotham Light"/>
                          <w:sz w:val="24"/>
                        </w:rPr>
                      </w:pPr>
                    </w:p>
                  </w:txbxContent>
                </v:textbox>
              </v:shape>
            </w:pict>
          </mc:Fallback>
        </mc:AlternateContent>
      </w:r>
      <w:r w:rsidR="001E77B5" w:rsidRPr="00853FEB">
        <w:rPr>
          <w:noProof/>
        </w:rPr>
        <mc:AlternateContent>
          <mc:Choice Requires="wps">
            <w:drawing>
              <wp:anchor distT="0" distB="0" distL="114300" distR="114300" simplePos="0" relativeHeight="251666944" behindDoc="0" locked="0" layoutInCell="1" allowOverlap="1" wp14:anchorId="7D011208" wp14:editId="2CDF1A4C">
                <wp:simplePos x="0" y="0"/>
                <wp:positionH relativeFrom="column">
                  <wp:posOffset>273050</wp:posOffset>
                </wp:positionH>
                <wp:positionV relativeFrom="paragraph">
                  <wp:posOffset>2368550</wp:posOffset>
                </wp:positionV>
                <wp:extent cx="5270500" cy="330200"/>
                <wp:effectExtent l="0" t="0" r="0" b="0"/>
                <wp:wrapNone/>
                <wp:docPr id="17" name="Text Box 17"/>
                <wp:cNvGraphicFramePr/>
                <a:graphic xmlns:a="http://schemas.openxmlformats.org/drawingml/2006/main">
                  <a:graphicData uri="http://schemas.microsoft.com/office/word/2010/wordprocessingShape">
                    <wps:wsp>
                      <wps:cNvSpPr txBox="1"/>
                      <wps:spPr>
                        <a:xfrm flipV="1">
                          <a:off x="0" y="0"/>
                          <a:ext cx="5270500" cy="330200"/>
                        </a:xfrm>
                        <a:prstGeom prst="rect">
                          <a:avLst/>
                        </a:prstGeom>
                        <a:noFill/>
                        <a:ln w="6350">
                          <a:noFill/>
                        </a:ln>
                      </wps:spPr>
                      <wps:txbx>
                        <w:txbxContent>
                          <w:p w14:paraId="02F84F87" w14:textId="77777777" w:rsidR="00977BEF" w:rsidRPr="00037709" w:rsidRDefault="00977BEF" w:rsidP="00853FEB">
                            <w:pPr>
                              <w:rPr>
                                <w:rFonts w:ascii="Gotham Medium" w:hAnsi="Gotham Medium"/>
                                <w:color w:val="629B33"/>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11208" id="Text Box 17" o:spid="_x0000_s1045" type="#_x0000_t202" style="position:absolute;margin-left:21.5pt;margin-top:186.5pt;width:415pt;height:26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" filled="f" stroked="f" strokeweight=".5pt">
                <v:textbox>
                  <w:txbxContent>
                    <w:p w14:paraId="02F84F87" w14:textId="77777777" w:rsidR="00977BEF" w:rsidRPr="00037709" w:rsidRDefault="00977BEF" w:rsidP="00853FEB">
                      <w:pPr>
                        <w:rPr>
                          <w:rFonts w:ascii="Gotham Medium" w:hAnsi="Gotham Medium"/>
                          <w:color w:val="629B33"/>
                          <w:sz w:val="28"/>
                        </w:rPr>
                      </w:pPr>
                    </w:p>
                  </w:txbxContent>
                </v:textbox>
              </v:shape>
            </w:pict>
          </mc:Fallback>
        </mc:AlternateContent>
      </w:r>
      <w:r w:rsidR="00E471BE">
        <w:rPr>
          <w:noProof/>
        </w:rPr>
        <mc:AlternateContent>
          <mc:Choice Requires="wps">
            <w:drawing>
              <wp:anchor distT="0" distB="0" distL="114300" distR="114300" simplePos="0" relativeHeight="251668992" behindDoc="0" locked="0" layoutInCell="1" allowOverlap="1" wp14:anchorId="16D67609" wp14:editId="60B4E9ED">
                <wp:simplePos x="0" y="0"/>
                <wp:positionH relativeFrom="column">
                  <wp:posOffset>3421380</wp:posOffset>
                </wp:positionH>
                <wp:positionV relativeFrom="paragraph">
                  <wp:posOffset>6078220</wp:posOffset>
                </wp:positionV>
                <wp:extent cx="3966210" cy="125857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966210" cy="1258570"/>
                        </a:xfrm>
                        <a:prstGeom prst="rect">
                          <a:avLst/>
                        </a:prstGeom>
                        <a:noFill/>
                        <a:ln w="6350">
                          <a:noFill/>
                        </a:ln>
                      </wps:spPr>
                      <wps:txbx>
                        <w:txbxContent>
                          <w:p w14:paraId="528147DC" w14:textId="77777777" w:rsidR="00977BEF" w:rsidRPr="00FF34C0" w:rsidRDefault="00977BEF" w:rsidP="00F84074">
                            <w:pPr>
                              <w:spacing w:after="0"/>
                              <w:ind w:firstLine="72"/>
                              <w:rPr>
                                <w:rFonts w:ascii="Gotham Light" w:eastAsia="Times New Roman" w:hAnsi="Gotham Light" w:cs="Calibri"/>
                                <w:color w:val="FFFFFF" w:themeColor="background1"/>
                                <w:sz w:val="23"/>
                                <w:szCs w:val="23"/>
                              </w:rPr>
                            </w:pPr>
                          </w:p>
                          <w:p w14:paraId="218D3BFC" w14:textId="0A16F641" w:rsidR="00977BEF" w:rsidRDefault="00977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67609" id="Text Box 23" o:spid="_x0000_s1046" type="#_x0000_t202" style="position:absolute;margin-left:269.4pt;margin-top:478.6pt;width:312.3pt;height:9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" filled="f" stroked="f" strokeweight=".5pt">
                <v:textbox>
                  <w:txbxContent>
                    <w:p w14:paraId="528147DC" w14:textId="77777777" w:rsidR="00977BEF" w:rsidRPr="00FF34C0" w:rsidRDefault="00977BEF" w:rsidP="00F84074">
                      <w:pPr>
                        <w:spacing w:after="0"/>
                        <w:ind w:firstLine="72"/>
                        <w:rPr>
                          <w:rFonts w:ascii="Gotham Light" w:eastAsia="Times New Roman" w:hAnsi="Gotham Light" w:cs="Calibri"/>
                          <w:color w:val="FFFFFF" w:themeColor="background1"/>
                          <w:sz w:val="23"/>
                          <w:szCs w:val="23"/>
                        </w:rPr>
                      </w:pPr>
                    </w:p>
                    <w:p w14:paraId="218D3BFC" w14:textId="0A16F641" w:rsidR="00977BEF" w:rsidRDefault="00977BEF"/>
                  </w:txbxContent>
                </v:textbox>
              </v:shape>
            </w:pict>
          </mc:Fallback>
        </mc:AlternateContent>
      </w:r>
    </w:p>
    <w:sectPr w:rsidR="0006159F" w:rsidRPr="00853F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21A0" w14:textId="77777777" w:rsidR="007E5862" w:rsidRDefault="007E5862" w:rsidP="003022EE">
      <w:pPr>
        <w:spacing w:after="0" w:line="240" w:lineRule="auto"/>
      </w:pPr>
      <w:r>
        <w:separator/>
      </w:r>
    </w:p>
  </w:endnote>
  <w:endnote w:type="continuationSeparator" w:id="0">
    <w:p w14:paraId="68539F74" w14:textId="77777777" w:rsidR="007E5862" w:rsidRDefault="007E5862" w:rsidP="0030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Light">
    <w:altName w:val="Calibri"/>
    <w:panose1 w:val="00000000000000000000"/>
    <w:charset w:val="00"/>
    <w:family w:val="modern"/>
    <w:notTrueType/>
    <w:pitch w:val="variable"/>
    <w:sig w:usb0="A00000FF" w:usb1="4000004A" w:usb2="00000000" w:usb3="00000000" w:csb0="0000000B"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5B7E" w14:textId="77777777" w:rsidR="007E5862" w:rsidRDefault="007E5862" w:rsidP="003022EE">
      <w:pPr>
        <w:spacing w:after="0" w:line="240" w:lineRule="auto"/>
      </w:pPr>
      <w:r>
        <w:separator/>
      </w:r>
    </w:p>
  </w:footnote>
  <w:footnote w:type="continuationSeparator" w:id="0">
    <w:p w14:paraId="58986095" w14:textId="77777777" w:rsidR="007E5862" w:rsidRDefault="007E5862" w:rsidP="00302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986"/>
    <w:multiLevelType w:val="hybridMultilevel"/>
    <w:tmpl w:val="16C4A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B5583"/>
    <w:multiLevelType w:val="hybridMultilevel"/>
    <w:tmpl w:val="76064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2FF9"/>
    <w:multiLevelType w:val="hybridMultilevel"/>
    <w:tmpl w:val="37C6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21ACD"/>
    <w:multiLevelType w:val="hybridMultilevel"/>
    <w:tmpl w:val="9BEA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D5227"/>
    <w:multiLevelType w:val="hybridMultilevel"/>
    <w:tmpl w:val="AF94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1F5C"/>
    <w:multiLevelType w:val="hybridMultilevel"/>
    <w:tmpl w:val="9416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F36AB"/>
    <w:multiLevelType w:val="hybridMultilevel"/>
    <w:tmpl w:val="DB82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4236C"/>
    <w:multiLevelType w:val="hybridMultilevel"/>
    <w:tmpl w:val="95AA3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070D8B"/>
    <w:multiLevelType w:val="hybridMultilevel"/>
    <w:tmpl w:val="9CC0027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50661F"/>
    <w:multiLevelType w:val="hybridMultilevel"/>
    <w:tmpl w:val="E416E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D3683"/>
    <w:multiLevelType w:val="hybridMultilevel"/>
    <w:tmpl w:val="FF44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7025D"/>
    <w:multiLevelType w:val="hybridMultilevel"/>
    <w:tmpl w:val="C5B2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30027"/>
    <w:multiLevelType w:val="hybridMultilevel"/>
    <w:tmpl w:val="0E62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622EF"/>
    <w:multiLevelType w:val="hybridMultilevel"/>
    <w:tmpl w:val="D180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02F2D"/>
    <w:multiLevelType w:val="hybridMultilevel"/>
    <w:tmpl w:val="2534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F4330"/>
    <w:multiLevelType w:val="hybridMultilevel"/>
    <w:tmpl w:val="87EA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24915"/>
    <w:multiLevelType w:val="hybridMultilevel"/>
    <w:tmpl w:val="2B38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04C82"/>
    <w:multiLevelType w:val="hybridMultilevel"/>
    <w:tmpl w:val="DAEC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F5F4D"/>
    <w:multiLevelType w:val="hybridMultilevel"/>
    <w:tmpl w:val="98CA2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160DC8"/>
    <w:multiLevelType w:val="hybridMultilevel"/>
    <w:tmpl w:val="A2423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6D5C6C"/>
    <w:multiLevelType w:val="hybridMultilevel"/>
    <w:tmpl w:val="E4A4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917D0"/>
    <w:multiLevelType w:val="hybridMultilevel"/>
    <w:tmpl w:val="7E76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A6055"/>
    <w:multiLevelType w:val="hybridMultilevel"/>
    <w:tmpl w:val="C0F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5313C"/>
    <w:multiLevelType w:val="hybridMultilevel"/>
    <w:tmpl w:val="12D0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A1757"/>
    <w:multiLevelType w:val="hybridMultilevel"/>
    <w:tmpl w:val="08BA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D7378"/>
    <w:multiLevelType w:val="hybridMultilevel"/>
    <w:tmpl w:val="2F32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7"/>
  </w:num>
  <w:num w:numId="5">
    <w:abstractNumId w:val="25"/>
  </w:num>
  <w:num w:numId="6">
    <w:abstractNumId w:val="15"/>
  </w:num>
  <w:num w:numId="7">
    <w:abstractNumId w:val="20"/>
  </w:num>
  <w:num w:numId="8">
    <w:abstractNumId w:val="18"/>
  </w:num>
  <w:num w:numId="9">
    <w:abstractNumId w:val="23"/>
  </w:num>
  <w:num w:numId="10">
    <w:abstractNumId w:val="11"/>
  </w:num>
  <w:num w:numId="11">
    <w:abstractNumId w:val="1"/>
  </w:num>
  <w:num w:numId="12">
    <w:abstractNumId w:val="14"/>
  </w:num>
  <w:num w:numId="13">
    <w:abstractNumId w:val="12"/>
  </w:num>
  <w:num w:numId="14">
    <w:abstractNumId w:val="0"/>
  </w:num>
  <w:num w:numId="15">
    <w:abstractNumId w:val="5"/>
  </w:num>
  <w:num w:numId="16">
    <w:abstractNumId w:val="24"/>
  </w:num>
  <w:num w:numId="17">
    <w:abstractNumId w:val="6"/>
  </w:num>
  <w:num w:numId="18">
    <w:abstractNumId w:val="21"/>
  </w:num>
  <w:num w:numId="19">
    <w:abstractNumId w:val="10"/>
  </w:num>
  <w:num w:numId="20">
    <w:abstractNumId w:val="22"/>
  </w:num>
  <w:num w:numId="21">
    <w:abstractNumId w:val="2"/>
  </w:num>
  <w:num w:numId="22">
    <w:abstractNumId w:val="19"/>
  </w:num>
  <w:num w:numId="23">
    <w:abstractNumId w:val="8"/>
  </w:num>
  <w:num w:numId="24">
    <w:abstractNumId w:val="7"/>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D4"/>
    <w:rsid w:val="000034C0"/>
    <w:rsid w:val="00011792"/>
    <w:rsid w:val="000137D6"/>
    <w:rsid w:val="000427E5"/>
    <w:rsid w:val="000570BF"/>
    <w:rsid w:val="0006155E"/>
    <w:rsid w:val="0006159F"/>
    <w:rsid w:val="00062708"/>
    <w:rsid w:val="00066AE6"/>
    <w:rsid w:val="00082916"/>
    <w:rsid w:val="000C3F05"/>
    <w:rsid w:val="000E1C76"/>
    <w:rsid w:val="00127F38"/>
    <w:rsid w:val="00147310"/>
    <w:rsid w:val="00151514"/>
    <w:rsid w:val="0016073D"/>
    <w:rsid w:val="001932E2"/>
    <w:rsid w:val="0019485C"/>
    <w:rsid w:val="00195542"/>
    <w:rsid w:val="001A2145"/>
    <w:rsid w:val="001C6A21"/>
    <w:rsid w:val="001D57A4"/>
    <w:rsid w:val="001E275C"/>
    <w:rsid w:val="001E77B5"/>
    <w:rsid w:val="0020238D"/>
    <w:rsid w:val="002306EA"/>
    <w:rsid w:val="00231ED2"/>
    <w:rsid w:val="002428E3"/>
    <w:rsid w:val="00250620"/>
    <w:rsid w:val="002A7CB5"/>
    <w:rsid w:val="003022EE"/>
    <w:rsid w:val="00345508"/>
    <w:rsid w:val="003512E3"/>
    <w:rsid w:val="00352C8F"/>
    <w:rsid w:val="00374367"/>
    <w:rsid w:val="00376620"/>
    <w:rsid w:val="00387270"/>
    <w:rsid w:val="003D79D0"/>
    <w:rsid w:val="003E3A94"/>
    <w:rsid w:val="00400189"/>
    <w:rsid w:val="00413D9B"/>
    <w:rsid w:val="00440C60"/>
    <w:rsid w:val="00443733"/>
    <w:rsid w:val="004758D6"/>
    <w:rsid w:val="0049044F"/>
    <w:rsid w:val="00494307"/>
    <w:rsid w:val="004A1780"/>
    <w:rsid w:val="004F56C0"/>
    <w:rsid w:val="00513265"/>
    <w:rsid w:val="00517C1E"/>
    <w:rsid w:val="00524FF1"/>
    <w:rsid w:val="00533F06"/>
    <w:rsid w:val="005348CE"/>
    <w:rsid w:val="00576FA9"/>
    <w:rsid w:val="00595306"/>
    <w:rsid w:val="005D51CB"/>
    <w:rsid w:val="00602121"/>
    <w:rsid w:val="0060550A"/>
    <w:rsid w:val="0066352C"/>
    <w:rsid w:val="00666F97"/>
    <w:rsid w:val="00676700"/>
    <w:rsid w:val="00681803"/>
    <w:rsid w:val="00681D5D"/>
    <w:rsid w:val="006F5218"/>
    <w:rsid w:val="00712AB4"/>
    <w:rsid w:val="007457FD"/>
    <w:rsid w:val="007722D3"/>
    <w:rsid w:val="00773151"/>
    <w:rsid w:val="00794B33"/>
    <w:rsid w:val="007B115E"/>
    <w:rsid w:val="007E5862"/>
    <w:rsid w:val="008338B0"/>
    <w:rsid w:val="00853FEB"/>
    <w:rsid w:val="00880FF3"/>
    <w:rsid w:val="0088740C"/>
    <w:rsid w:val="008A7E17"/>
    <w:rsid w:val="008B4695"/>
    <w:rsid w:val="008B4736"/>
    <w:rsid w:val="008B798F"/>
    <w:rsid w:val="00954A8A"/>
    <w:rsid w:val="009602CD"/>
    <w:rsid w:val="0096058A"/>
    <w:rsid w:val="00977BEF"/>
    <w:rsid w:val="009A6E03"/>
    <w:rsid w:val="00A20452"/>
    <w:rsid w:val="00A503E4"/>
    <w:rsid w:val="00A8494C"/>
    <w:rsid w:val="00A85AAC"/>
    <w:rsid w:val="00AB0967"/>
    <w:rsid w:val="00AE34DB"/>
    <w:rsid w:val="00B102A8"/>
    <w:rsid w:val="00B10CF5"/>
    <w:rsid w:val="00B258BF"/>
    <w:rsid w:val="00B34D95"/>
    <w:rsid w:val="00B40ABF"/>
    <w:rsid w:val="00B660AB"/>
    <w:rsid w:val="00BB040F"/>
    <w:rsid w:val="00BB1773"/>
    <w:rsid w:val="00BE2B95"/>
    <w:rsid w:val="00BF7DF2"/>
    <w:rsid w:val="00C11D05"/>
    <w:rsid w:val="00C13C6A"/>
    <w:rsid w:val="00C50B4F"/>
    <w:rsid w:val="00C62D8A"/>
    <w:rsid w:val="00C83EE8"/>
    <w:rsid w:val="00C95875"/>
    <w:rsid w:val="00CD45FB"/>
    <w:rsid w:val="00CD7A11"/>
    <w:rsid w:val="00CF620A"/>
    <w:rsid w:val="00D127A8"/>
    <w:rsid w:val="00D135DC"/>
    <w:rsid w:val="00D33255"/>
    <w:rsid w:val="00D378D4"/>
    <w:rsid w:val="00D4466C"/>
    <w:rsid w:val="00D46465"/>
    <w:rsid w:val="00D51F6F"/>
    <w:rsid w:val="00D60056"/>
    <w:rsid w:val="00DD58B2"/>
    <w:rsid w:val="00E073E0"/>
    <w:rsid w:val="00E102BA"/>
    <w:rsid w:val="00E11508"/>
    <w:rsid w:val="00E471BE"/>
    <w:rsid w:val="00E635D0"/>
    <w:rsid w:val="00E72814"/>
    <w:rsid w:val="00EB4D3A"/>
    <w:rsid w:val="00EC5D45"/>
    <w:rsid w:val="00EE31AF"/>
    <w:rsid w:val="00F11CD7"/>
    <w:rsid w:val="00F45AD7"/>
    <w:rsid w:val="00F54164"/>
    <w:rsid w:val="00F558B1"/>
    <w:rsid w:val="00F64D41"/>
    <w:rsid w:val="00F7434F"/>
    <w:rsid w:val="00F77204"/>
    <w:rsid w:val="00F84074"/>
    <w:rsid w:val="00F8434C"/>
    <w:rsid w:val="00F95BF5"/>
    <w:rsid w:val="00FA00AA"/>
    <w:rsid w:val="00FA7AB3"/>
    <w:rsid w:val="00FB45EE"/>
    <w:rsid w:val="00FC11E6"/>
    <w:rsid w:val="00FC2C22"/>
    <w:rsid w:val="00F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8FE"/>
  <w15:docId w15:val="{69B7CDAD-9D4F-4CDC-BA92-5DF3E69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8D4"/>
    <w:pPr>
      <w:ind w:left="720"/>
      <w:contextualSpacing/>
    </w:pPr>
  </w:style>
  <w:style w:type="character" w:styleId="Hyperlink">
    <w:name w:val="Hyperlink"/>
    <w:basedOn w:val="DefaultParagraphFont"/>
    <w:uiPriority w:val="99"/>
    <w:unhideWhenUsed/>
    <w:rsid w:val="00082916"/>
    <w:rPr>
      <w:color w:val="0563C1" w:themeColor="hyperlink"/>
      <w:u w:val="single"/>
    </w:rPr>
  </w:style>
  <w:style w:type="character" w:customStyle="1" w:styleId="UnresolvedMention1">
    <w:name w:val="Unresolved Mention1"/>
    <w:basedOn w:val="DefaultParagraphFont"/>
    <w:uiPriority w:val="99"/>
    <w:semiHidden/>
    <w:unhideWhenUsed/>
    <w:rsid w:val="00082916"/>
    <w:rPr>
      <w:color w:val="605E5C"/>
      <w:shd w:val="clear" w:color="auto" w:fill="E1DFDD"/>
    </w:rPr>
  </w:style>
  <w:style w:type="paragraph" w:styleId="Header">
    <w:name w:val="header"/>
    <w:basedOn w:val="Normal"/>
    <w:link w:val="HeaderChar"/>
    <w:uiPriority w:val="99"/>
    <w:unhideWhenUsed/>
    <w:rsid w:val="0030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2EE"/>
  </w:style>
  <w:style w:type="paragraph" w:styleId="Footer">
    <w:name w:val="footer"/>
    <w:basedOn w:val="Normal"/>
    <w:link w:val="FooterChar"/>
    <w:uiPriority w:val="99"/>
    <w:unhideWhenUsed/>
    <w:rsid w:val="0030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2EE"/>
  </w:style>
  <w:style w:type="paragraph" w:styleId="BalloonText">
    <w:name w:val="Balloon Text"/>
    <w:basedOn w:val="Normal"/>
    <w:link w:val="BalloonTextChar"/>
    <w:uiPriority w:val="99"/>
    <w:semiHidden/>
    <w:unhideWhenUsed/>
    <w:rsid w:val="00C6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D8A"/>
    <w:rPr>
      <w:rFonts w:ascii="Segoe UI" w:hAnsi="Segoe UI" w:cs="Segoe UI"/>
      <w:sz w:val="18"/>
      <w:szCs w:val="18"/>
    </w:rPr>
  </w:style>
  <w:style w:type="table" w:styleId="TableGrid">
    <w:name w:val="Table Grid"/>
    <w:basedOn w:val="TableNormal"/>
    <w:rsid w:val="00F8434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4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f.org/" TargetMode="External"/><Relationship Id="rId13" Type="http://schemas.openxmlformats.org/officeDocument/2006/relationships/hyperlink" Target="mailto:aball@mdf.org" TargetMode="External"/><Relationship Id="rId3" Type="http://schemas.openxmlformats.org/officeDocument/2006/relationships/settings" Target="settings.xml"/><Relationship Id="rId7" Type="http://schemas.openxmlformats.org/officeDocument/2006/relationships/hyperlink" Target="http://www.mdf.org/" TargetMode="External"/><Relationship Id="rId12" Type="http://schemas.openxmlformats.org/officeDocument/2006/relationships/hyperlink" Target="mailto:aball@md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Temkin</dc:creator>
  <cp:lastModifiedBy>Michele Roy</cp:lastModifiedBy>
  <cp:revision>3</cp:revision>
  <cp:lastPrinted>2019-11-19T21:33:00Z</cp:lastPrinted>
  <dcterms:created xsi:type="dcterms:W3CDTF">2021-11-02T18:01:00Z</dcterms:created>
  <dcterms:modified xsi:type="dcterms:W3CDTF">2021-11-04T14:33:00Z</dcterms:modified>
</cp:coreProperties>
</file>